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BC04F" w14:textId="77777777" w:rsidR="002F119E" w:rsidRPr="002B0B87" w:rsidRDefault="002F119E" w:rsidP="002F119E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B0B87">
        <w:rPr>
          <w:rFonts w:ascii="Times New Roman" w:hAnsi="Times New Roman"/>
          <w:b/>
          <w:bCs/>
          <w:sz w:val="20"/>
          <w:szCs w:val="20"/>
        </w:rPr>
        <w:t xml:space="preserve">Jelentésminta a tőzsdén jegyzett alapok esetén, </w:t>
      </w:r>
    </w:p>
    <w:p w14:paraId="6A9D801F" w14:textId="77777777" w:rsidR="002F119E" w:rsidRPr="002B0B87" w:rsidRDefault="002F119E" w:rsidP="002F119E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B0B87">
        <w:rPr>
          <w:rFonts w:ascii="Times New Roman" w:hAnsi="Times New Roman"/>
          <w:b/>
          <w:bCs/>
          <w:sz w:val="20"/>
          <w:szCs w:val="20"/>
        </w:rPr>
        <w:t>ahol az éves jelentésben egyéb információk is szerepelnek</w:t>
      </w:r>
    </w:p>
    <w:p w14:paraId="374914FB" w14:textId="77777777" w:rsidR="002F119E" w:rsidRPr="002B0B87" w:rsidRDefault="002F119E" w:rsidP="006A06CC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9B6B45C" w14:textId="77777777" w:rsidR="006A06CC" w:rsidRPr="002B0B87" w:rsidRDefault="006A06CC" w:rsidP="006A06CC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B0B87">
        <w:rPr>
          <w:rFonts w:ascii="Times New Roman" w:hAnsi="Times New Roman"/>
          <w:b/>
          <w:bCs/>
          <w:sz w:val="20"/>
          <w:szCs w:val="20"/>
        </w:rPr>
        <w:t>FÜGGETLEN KÖNYVVIZSGÁLÓI JELENTÉS</w:t>
      </w:r>
    </w:p>
    <w:p w14:paraId="4131D25D" w14:textId="77777777" w:rsidR="00FE6A62" w:rsidRPr="002B0B87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2F600251" w14:textId="77777777" w:rsidR="00FE6A62" w:rsidRPr="002B0B87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1145B0AD" w14:textId="77777777" w:rsidR="00A27EAA" w:rsidRPr="002B0B87" w:rsidRDefault="006A06CC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2B0B87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zh-CN" w:bidi="he-IL"/>
        </w:rPr>
        <w:t xml:space="preserve">A(z) ABC </w:t>
      </w:r>
      <w:r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Befektetési Alap</w:t>
      </w:r>
      <w:r w:rsidRPr="002B0B87" w:rsidDel="006A06C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 xml:space="preserve"> </w:t>
      </w:r>
      <w:r w:rsidR="00BF54E8"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befektetőinek</w:t>
      </w:r>
    </w:p>
    <w:p w14:paraId="399788C2" w14:textId="77777777" w:rsidR="00FE6A62" w:rsidRPr="002B0B87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05663EE4" w14:textId="77777777" w:rsidR="00C00BE6" w:rsidRPr="002B0B87" w:rsidRDefault="00C00BE6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Vélemény</w:t>
      </w:r>
    </w:p>
    <w:p w14:paraId="3E875E16" w14:textId="77777777" w:rsidR="0025596A" w:rsidRPr="002B0B87" w:rsidRDefault="0025596A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6A3140BD" w14:textId="5816BB25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Elvégezt</w:t>
      </w:r>
      <w:r w:rsidR="00267BFF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ük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6A06CC" w:rsidRPr="002B0B87">
        <w:rPr>
          <w:rFonts w:ascii="Times New Roman" w:hAnsi="Times New Roman"/>
          <w:color w:val="FF0000"/>
          <w:sz w:val="20"/>
          <w:szCs w:val="20"/>
          <w:lang w:bidi="he-IL"/>
        </w:rPr>
        <w:t xml:space="preserve">a(z) ABC </w:t>
      </w:r>
      <w:r w:rsidR="006A06CC" w:rsidRPr="002B0B87">
        <w:rPr>
          <w:rFonts w:ascii="Times New Roman" w:hAnsi="Times New Roman"/>
          <w:sz w:val="20"/>
          <w:szCs w:val="20"/>
          <w:lang w:bidi="he-IL"/>
        </w:rPr>
        <w:t>Befektetési Alap</w:t>
      </w:r>
      <w:r w:rsidR="006A06CC" w:rsidRPr="002B0B87">
        <w:rPr>
          <w:rFonts w:ascii="Times New Roman" w:hAnsi="Times New Roman"/>
          <w:color w:val="FF0000"/>
          <w:sz w:val="20"/>
          <w:szCs w:val="20"/>
          <w:lang w:bidi="he-IL"/>
        </w:rPr>
        <w:t xml:space="preserve"> </w:t>
      </w:r>
      <w:r w:rsidR="00CA5C34" w:rsidRPr="002B0B87">
        <w:rPr>
          <w:rFonts w:ascii="Times New Roman" w:hAnsi="Times New Roman" w:cs="Times New Roman"/>
          <w:sz w:val="20"/>
          <w:szCs w:val="20"/>
        </w:rPr>
        <w:t xml:space="preserve">(továbbiakban „az Alap") </w:t>
      </w:r>
      <w:r w:rsidR="00D626E1" w:rsidRPr="002B0B87">
        <w:rPr>
          <w:rFonts w:ascii="Times New Roman" w:hAnsi="Times New Roman" w:cs="Times New Roman"/>
          <w:sz w:val="20"/>
          <w:szCs w:val="20"/>
        </w:rPr>
        <w:t>201</w:t>
      </w:r>
      <w:r w:rsidR="00D626E1" w:rsidRPr="002B0B87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Pr="002B0B87">
        <w:rPr>
          <w:rFonts w:ascii="Times New Roman" w:hAnsi="Times New Roman" w:cs="Times New Roman"/>
          <w:sz w:val="20"/>
          <w:szCs w:val="20"/>
        </w:rPr>
        <w:t xml:space="preserve">. évi éves beszámolójának könyvvizsgálatát, amely éves beszámoló a </w:t>
      </w:r>
      <w:r w:rsidR="00D626E1" w:rsidRPr="002B0B87">
        <w:rPr>
          <w:rFonts w:ascii="Times New Roman" w:hAnsi="Times New Roman" w:cs="Times New Roman"/>
          <w:sz w:val="20"/>
          <w:szCs w:val="20"/>
        </w:rPr>
        <w:t>201</w:t>
      </w:r>
      <w:r w:rsidR="00D626E1" w:rsidRPr="002B0B87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Pr="002B0B87">
        <w:rPr>
          <w:rFonts w:ascii="Times New Roman" w:hAnsi="Times New Roman" w:cs="Times New Roman"/>
          <w:sz w:val="20"/>
          <w:szCs w:val="20"/>
        </w:rPr>
        <w:t xml:space="preserve">. december 31-i fordulónapra elkészített mérlegből – melyben az eszközök és források egyező végösszege </w:t>
      </w:r>
      <w:r w:rsidR="006A06CC" w:rsidRPr="002B0B87">
        <w:rPr>
          <w:rFonts w:ascii="Times New Roman" w:hAnsi="Times New Roman" w:cs="Times New Roman"/>
          <w:color w:val="FF0000"/>
          <w:sz w:val="20"/>
          <w:szCs w:val="20"/>
        </w:rPr>
        <w:t>[xxx.</w:t>
      </w:r>
      <w:r w:rsidR="00CA5C34" w:rsidRPr="002B0B87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="006A06CC" w:rsidRPr="002B0B87">
        <w:rPr>
          <w:rFonts w:ascii="Times New Roman" w:hAnsi="Times New Roman" w:cs="Times New Roman"/>
          <w:sz w:val="20"/>
          <w:szCs w:val="20"/>
        </w:rPr>
        <w:t>]</w:t>
      </w:r>
      <w:r w:rsidRPr="002B0B87">
        <w:rPr>
          <w:rFonts w:ascii="Times New Roman" w:hAnsi="Times New Roman" w:cs="Times New Roman"/>
          <w:sz w:val="20"/>
          <w:szCs w:val="20"/>
        </w:rPr>
        <w:t> E Ft, a</w:t>
      </w:r>
      <w:r w:rsidR="008835CE" w:rsidRPr="002B0B87">
        <w:rPr>
          <w:rFonts w:ascii="Times New Roman" w:hAnsi="Times New Roman" w:cs="Times New Roman"/>
          <w:sz w:val="20"/>
          <w:szCs w:val="20"/>
        </w:rPr>
        <w:t>z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283CB8" w:rsidRPr="002B0B87">
        <w:rPr>
          <w:rFonts w:ascii="Times New Roman" w:hAnsi="Times New Roman" w:cs="Times New Roman"/>
          <w:sz w:val="20"/>
          <w:szCs w:val="20"/>
        </w:rPr>
        <w:t>üzleti év eredménye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6A06CC" w:rsidRPr="002B0B87">
        <w:rPr>
          <w:rFonts w:ascii="Times New Roman" w:hAnsi="Times New Roman" w:cs="Times New Roman"/>
          <w:color w:val="FF0000"/>
          <w:sz w:val="20"/>
          <w:szCs w:val="20"/>
        </w:rPr>
        <w:t>[xxx.</w:t>
      </w:r>
      <w:r w:rsidR="00CA5C34" w:rsidRPr="002B0B87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="006A06CC" w:rsidRPr="002B0B87">
        <w:rPr>
          <w:rFonts w:ascii="Times New Roman" w:hAnsi="Times New Roman" w:cs="Times New Roman"/>
          <w:sz w:val="20"/>
          <w:szCs w:val="20"/>
        </w:rPr>
        <w:t>]</w:t>
      </w:r>
      <w:r w:rsidRPr="002B0B87">
        <w:rPr>
          <w:rFonts w:ascii="Times New Roman" w:hAnsi="Times New Roman" w:cs="Times New Roman"/>
          <w:sz w:val="20"/>
          <w:szCs w:val="20"/>
        </w:rPr>
        <w:t xml:space="preserve"> E Ft </w:t>
      </w:r>
      <w:r w:rsidR="006A06CC" w:rsidRPr="002B0B87">
        <w:rPr>
          <w:rFonts w:ascii="Times New Roman" w:hAnsi="Times New Roman" w:cs="Times New Roman"/>
          <w:sz w:val="20"/>
          <w:szCs w:val="20"/>
        </w:rPr>
        <w:t>[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nyereség</w:t>
      </w:r>
      <w:r w:rsidR="006A06CC" w:rsidRPr="002B0B87">
        <w:rPr>
          <w:rFonts w:ascii="Times New Roman" w:hAnsi="Times New Roman" w:cs="Times New Roman"/>
          <w:color w:val="FF0000"/>
          <w:sz w:val="20"/>
          <w:szCs w:val="20"/>
        </w:rPr>
        <w:t>/veszteség</w:t>
      </w:r>
      <w:r w:rsidR="006A06CC" w:rsidRPr="002B0B87">
        <w:rPr>
          <w:rFonts w:ascii="Times New Roman" w:hAnsi="Times New Roman" w:cs="Times New Roman"/>
          <w:sz w:val="20"/>
          <w:szCs w:val="20"/>
        </w:rPr>
        <w:t>]</w:t>
      </w:r>
      <w:r w:rsidRPr="002B0B87">
        <w:rPr>
          <w:rFonts w:ascii="Times New Roman" w:hAnsi="Times New Roman" w:cs="Times New Roman"/>
          <w:sz w:val="20"/>
          <w:szCs w:val="20"/>
        </w:rPr>
        <w:t xml:space="preserve"> – , és az ezen időponttal végződő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 üzleti </w:t>
      </w:r>
      <w:r w:rsidRPr="002B0B87">
        <w:rPr>
          <w:rFonts w:ascii="Times New Roman" w:hAnsi="Times New Roman" w:cs="Times New Roman"/>
          <w:sz w:val="20"/>
          <w:szCs w:val="20"/>
        </w:rPr>
        <w:t xml:space="preserve">évre vonatkozó eredménykimutatásból, valamint a számviteli politika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jelentős </w:t>
      </w:r>
      <w:r w:rsidRPr="002B0B87">
        <w:rPr>
          <w:rFonts w:ascii="Times New Roman" w:hAnsi="Times New Roman" w:cs="Times New Roman"/>
          <w:sz w:val="20"/>
          <w:szCs w:val="20"/>
        </w:rPr>
        <w:t>elemei</w:t>
      </w:r>
      <w:r w:rsidR="006A06CC" w:rsidRPr="002B0B87">
        <w:rPr>
          <w:rFonts w:ascii="Times New Roman" w:hAnsi="Times New Roman" w:cs="Times New Roman"/>
          <w:sz w:val="20"/>
          <w:szCs w:val="20"/>
        </w:rPr>
        <w:t>nek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összefoglalását is </w:t>
      </w:r>
      <w:r w:rsidRPr="002B0B87">
        <w:rPr>
          <w:rFonts w:ascii="Times New Roman" w:hAnsi="Times New Roman" w:cs="Times New Roman"/>
          <w:sz w:val="20"/>
          <w:szCs w:val="20"/>
        </w:rPr>
        <w:t>tartalmazó kiegészítő mellékletből áll.</w:t>
      </w:r>
    </w:p>
    <w:p w14:paraId="7E8D8F30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Vélemény</w:t>
      </w:r>
      <w:r w:rsidR="00267BFF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szerint a mellékelt éves beszámoló megbízható és valós képet ad az Alap </w:t>
      </w:r>
      <w:r w:rsidR="00D626E1" w:rsidRPr="002B0B87">
        <w:rPr>
          <w:rFonts w:ascii="Times New Roman" w:hAnsi="Times New Roman" w:cs="Times New Roman"/>
          <w:sz w:val="20"/>
          <w:szCs w:val="20"/>
        </w:rPr>
        <w:t>201</w:t>
      </w:r>
      <w:r w:rsidR="00D626E1" w:rsidRPr="002B0B87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Pr="002B0B87">
        <w:rPr>
          <w:rFonts w:ascii="Times New Roman" w:hAnsi="Times New Roman" w:cs="Times New Roman"/>
          <w:sz w:val="20"/>
          <w:szCs w:val="20"/>
        </w:rPr>
        <w:t>. december 31-én fennálló vagyoni és pénzügyi helyzetéről, valamint az ezen időponttal végződő évre vonatkozó jövedelmi helyzetéről a Magyarországon hatályos, a számvitelről szóló 2000. évi C. törvénnyel összhangban (a továbbiakban „számviteli törvény”).</w:t>
      </w:r>
    </w:p>
    <w:p w14:paraId="17BB204C" w14:textId="77777777" w:rsidR="0025596A" w:rsidRPr="002B0B87" w:rsidRDefault="0025596A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0D2C0D4" w14:textId="77777777" w:rsidR="00C00BE6" w:rsidRPr="002B0B87" w:rsidRDefault="00C00BE6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Vélemény alapja</w:t>
      </w:r>
    </w:p>
    <w:p w14:paraId="303C47DA" w14:textId="356524A1" w:rsidR="006A06CC" w:rsidRPr="002B0B87" w:rsidRDefault="00C00BE6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Könyvvizsgálat</w:t>
      </w:r>
      <w:r w:rsidR="00267BFF" w:rsidRPr="002B0B87">
        <w:rPr>
          <w:rFonts w:ascii="Times New Roman" w:hAnsi="Times New Roman" w:cs="Times New Roman"/>
          <w:sz w:val="20"/>
          <w:szCs w:val="20"/>
        </w:rPr>
        <w:t>omat(</w:t>
      </w:r>
      <w:r w:rsidRPr="002B0B87">
        <w:rPr>
          <w:rFonts w:ascii="Times New Roman" w:hAnsi="Times New Roman" w:cs="Times New Roman"/>
          <w:sz w:val="20"/>
          <w:szCs w:val="20"/>
        </w:rPr>
        <w:t>unkat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 Magyar Nemzeti Könyvvizsgálati Standardokkal és a könyvvizsgálatra vonatkozó – Magyarországon hatályos – törvények és egyéb jogszabályok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alapján </w:t>
      </w:r>
      <w:r w:rsidRPr="002B0B87">
        <w:rPr>
          <w:rFonts w:ascii="Times New Roman" w:hAnsi="Times New Roman" w:cs="Times New Roman"/>
          <w:sz w:val="20"/>
          <w:szCs w:val="20"/>
        </w:rPr>
        <w:t>hajtott</w:t>
      </w:r>
      <w:r w:rsidR="00267BFF" w:rsidRPr="002B0B87">
        <w:rPr>
          <w:rFonts w:ascii="Times New Roman" w:hAnsi="Times New Roman" w:cs="Times New Roman"/>
          <w:sz w:val="20"/>
          <w:szCs w:val="20"/>
        </w:rPr>
        <w:t>am(</w:t>
      </w:r>
      <w:r w:rsidRPr="002B0B87">
        <w:rPr>
          <w:rFonts w:ascii="Times New Roman" w:hAnsi="Times New Roman" w:cs="Times New Roman"/>
          <w:sz w:val="20"/>
          <w:szCs w:val="20"/>
        </w:rPr>
        <w:t>uk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végre. Ezen standardok értelmében fennálló felelősségei</w:t>
      </w:r>
      <w:r w:rsidR="00926BE0" w:rsidRPr="002B0B87">
        <w:rPr>
          <w:rFonts w:ascii="Times New Roman" w:hAnsi="Times New Roman" w:cs="Times New Roman"/>
          <w:sz w:val="20"/>
          <w:szCs w:val="20"/>
        </w:rPr>
        <w:t>m(</w:t>
      </w:r>
      <w:r w:rsidRPr="002B0B87">
        <w:rPr>
          <w:rFonts w:ascii="Times New Roman" w:hAnsi="Times New Roman" w:cs="Times New Roman"/>
          <w:sz w:val="20"/>
          <w:szCs w:val="20"/>
        </w:rPr>
        <w:t>nk</w:t>
      </w:r>
      <w:r w:rsidR="00926BE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bővebb leírását jelentés</w:t>
      </w:r>
      <w:r w:rsidR="00926BE0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926BE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„A könyvvizsgáló éves beszámoló könyvvizsgálatáért való felelőssége” szakasza tartalmazza. </w:t>
      </w:r>
    </w:p>
    <w:p w14:paraId="139D50F0" w14:textId="4125805B" w:rsidR="0025596A" w:rsidRPr="002B0B87" w:rsidRDefault="006951A3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02740927"/>
      <w:bookmarkStart w:id="1" w:name="_Hlk505846848"/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Független(ek) vagyok(unk) a</w:t>
      </w:r>
      <w:r w:rsidR="00926BE0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z Alaptól</w:t>
      </w:r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</w:t>
      </w:r>
      <w:r w:rsidR="000C1828" w:rsidRPr="002B0B87">
        <w:rPr>
          <w:rFonts w:ascii="Times New Roman" w:hAnsi="Times New Roman"/>
          <w:sz w:val="20"/>
          <w:szCs w:val="20"/>
          <w:lang w:bidi="he-IL"/>
        </w:rPr>
        <w:t xml:space="preserve">és annak kezelőjétől, </w:t>
      </w:r>
      <w:r w:rsidR="000C1828" w:rsidRPr="002B0B87">
        <w:rPr>
          <w:rFonts w:ascii="Times New Roman" w:hAnsi="Times New Roman"/>
          <w:color w:val="FF0000"/>
          <w:sz w:val="20"/>
          <w:szCs w:val="20"/>
          <w:lang w:bidi="he-IL"/>
        </w:rPr>
        <w:t xml:space="preserve">a(z) ABC </w:t>
      </w:r>
      <w:r w:rsidR="000C1828" w:rsidRPr="002B0B87">
        <w:rPr>
          <w:rFonts w:ascii="Times New Roman" w:hAnsi="Times New Roman"/>
          <w:sz w:val="20"/>
          <w:szCs w:val="20"/>
          <w:lang w:bidi="he-IL"/>
        </w:rPr>
        <w:t>Befektetési Alapkezelő Zrt-től,</w:t>
      </w:r>
      <w:r w:rsidR="000C1828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</w:t>
      </w:r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</w:t>
      </w:r>
      <w:bookmarkEnd w:id="0"/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.</w:t>
      </w:r>
      <w:bookmarkEnd w:id="1"/>
    </w:p>
    <w:p w14:paraId="1536C4E5" w14:textId="77777777" w:rsidR="00C00BE6" w:rsidRPr="002B0B87" w:rsidRDefault="00C00BE6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Meggyőződés</w:t>
      </w:r>
      <w:r w:rsidR="005A3F12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>, hogy az által</w:t>
      </w:r>
      <w:r w:rsidR="005A3F12" w:rsidRPr="002B0B87">
        <w:rPr>
          <w:rFonts w:ascii="Times New Roman" w:hAnsi="Times New Roman" w:cs="Times New Roman"/>
          <w:sz w:val="20"/>
          <w:szCs w:val="20"/>
        </w:rPr>
        <w:t>am(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megszerzett könyvvizsgálati bizonyíték elegendő és megfelelő </w:t>
      </w:r>
      <w:r w:rsidR="0025596A" w:rsidRPr="002B0B87">
        <w:rPr>
          <w:rFonts w:ascii="Times New Roman" w:eastAsia="Calibri" w:hAnsi="Times New Roman"/>
          <w:sz w:val="20"/>
          <w:szCs w:val="20"/>
          <w:lang w:bidi="he-IL"/>
        </w:rPr>
        <w:t>alapot nyújt vélemény</w:t>
      </w:r>
      <w:r w:rsidR="005A3F12" w:rsidRPr="002B0B87">
        <w:rPr>
          <w:rFonts w:ascii="Times New Roman" w:eastAsia="Calibri" w:hAnsi="Times New Roman"/>
          <w:sz w:val="20"/>
          <w:szCs w:val="20"/>
          <w:lang w:bidi="he-IL"/>
        </w:rPr>
        <w:t>emhez(</w:t>
      </w:r>
      <w:r w:rsidR="0025596A" w:rsidRPr="002B0B87">
        <w:rPr>
          <w:rFonts w:ascii="Times New Roman" w:eastAsia="Calibri" w:hAnsi="Times New Roman"/>
          <w:sz w:val="20"/>
          <w:szCs w:val="20"/>
          <w:lang w:bidi="he-IL"/>
        </w:rPr>
        <w:t>ünkhöz</w:t>
      </w:r>
      <w:r w:rsidR="005A3F12" w:rsidRPr="002B0B87">
        <w:rPr>
          <w:rFonts w:ascii="Times New Roman" w:eastAsia="Calibri" w:hAnsi="Times New Roman"/>
          <w:sz w:val="20"/>
          <w:szCs w:val="20"/>
          <w:lang w:bidi="he-IL"/>
        </w:rPr>
        <w:t>)</w:t>
      </w:r>
      <w:r w:rsidR="0025596A" w:rsidRPr="002B0B87">
        <w:rPr>
          <w:rFonts w:ascii="Times New Roman" w:eastAsia="Calibri" w:hAnsi="Times New Roman"/>
          <w:sz w:val="20"/>
          <w:szCs w:val="20"/>
          <w:lang w:bidi="he-IL"/>
        </w:rPr>
        <w:t>.</w:t>
      </w:r>
    </w:p>
    <w:p w14:paraId="712C3BC6" w14:textId="77777777" w:rsidR="0025596A" w:rsidRPr="002B0B87" w:rsidRDefault="0025596A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8FE146D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  <w:r w:rsidRPr="002B0B87">
        <w:rPr>
          <w:b/>
          <w:bCs/>
          <w:i w:val="0"/>
          <w:color w:val="FF0000"/>
          <w:sz w:val="20"/>
          <w:lang w:val="hu-HU" w:bidi="he-IL"/>
        </w:rPr>
        <w:t>Figyelemfelhívás</w:t>
      </w:r>
    </w:p>
    <w:p w14:paraId="566274A2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iCs/>
          <w:color w:val="FF0000"/>
          <w:sz w:val="20"/>
        </w:rPr>
      </w:pPr>
    </w:p>
    <w:p w14:paraId="1A215F4B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eastAsia="en-US"/>
        </w:rPr>
      </w:pPr>
      <w:r w:rsidRPr="002B0B87">
        <w:rPr>
          <w:i w:val="0"/>
          <w:color w:val="FF0000"/>
          <w:sz w:val="20"/>
          <w:lang w:val="hu-HU" w:eastAsia="en-US"/>
        </w:rPr>
        <w:t>[</w:t>
      </w:r>
      <w:r w:rsidRPr="002B0B87">
        <w:rPr>
          <w:i w:val="0"/>
          <w:color w:val="FF0000"/>
          <w:sz w:val="20"/>
          <w:lang w:eastAsia="en-US"/>
        </w:rPr>
        <w:t>Ha releváns, ide kerüljenek azok az egyéb témák</w:t>
      </w:r>
      <w:r w:rsidR="00846FBF" w:rsidRPr="002B0B87">
        <w:rPr>
          <w:i w:val="0"/>
          <w:color w:val="FF0000"/>
          <w:sz w:val="20"/>
          <w:lang w:val="hu-HU" w:eastAsia="en-US"/>
        </w:rPr>
        <w:t>,</w:t>
      </w:r>
      <w:r w:rsidRPr="002B0B87">
        <w:rPr>
          <w:i w:val="0"/>
          <w:color w:val="FF0000"/>
          <w:sz w:val="20"/>
          <w:lang w:eastAsia="en-US"/>
        </w:rPr>
        <w:t xml:space="preserve"> amelyekre fel </w:t>
      </w:r>
      <w:r w:rsidRPr="002B0B87">
        <w:rPr>
          <w:i w:val="0"/>
          <w:color w:val="FF0000"/>
          <w:sz w:val="20"/>
          <w:lang w:val="hu-HU" w:eastAsia="en-US"/>
        </w:rPr>
        <w:t>kell</w:t>
      </w:r>
      <w:r w:rsidRPr="002B0B87">
        <w:rPr>
          <w:i w:val="0"/>
          <w:color w:val="FF0000"/>
          <w:sz w:val="20"/>
          <w:lang w:eastAsia="en-US"/>
        </w:rPr>
        <w:t xml:space="preserve"> hívni a figyelmet.  Minden ilyen téma külön bekezdés legyen a következő formában:</w:t>
      </w:r>
    </w:p>
    <w:p w14:paraId="0D517E11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eastAsia="en-US"/>
        </w:rPr>
      </w:pPr>
      <w:r w:rsidRPr="002B0B87">
        <w:rPr>
          <w:i w:val="0"/>
          <w:color w:val="FF0000"/>
          <w:sz w:val="20"/>
          <w:lang w:eastAsia="en-US"/>
        </w:rPr>
        <w:t>"Felhív</w:t>
      </w:r>
      <w:r w:rsidR="005A3F12" w:rsidRPr="002B0B87">
        <w:rPr>
          <w:i w:val="0"/>
          <w:color w:val="FF0000"/>
          <w:sz w:val="20"/>
          <w:lang w:val="hu-HU" w:eastAsia="en-US"/>
        </w:rPr>
        <w:t>om(</w:t>
      </w:r>
      <w:r w:rsidRPr="002B0B87">
        <w:rPr>
          <w:i w:val="0"/>
          <w:color w:val="FF0000"/>
          <w:sz w:val="20"/>
          <w:lang w:eastAsia="en-US"/>
        </w:rPr>
        <w:t>juk</w:t>
      </w:r>
      <w:r w:rsidR="005A3F12" w:rsidRPr="002B0B87">
        <w:rPr>
          <w:i w:val="0"/>
          <w:color w:val="FF0000"/>
          <w:sz w:val="20"/>
          <w:lang w:val="hu-HU" w:eastAsia="en-US"/>
        </w:rPr>
        <w:t>)</w:t>
      </w:r>
      <w:r w:rsidRPr="002B0B87">
        <w:rPr>
          <w:i w:val="0"/>
          <w:color w:val="FF0000"/>
          <w:sz w:val="20"/>
          <w:lang w:eastAsia="en-US"/>
        </w:rPr>
        <w:t xml:space="preserve"> a figyelmet a ..............................</w:t>
      </w:r>
      <w:r w:rsidR="00846FBF" w:rsidRPr="002B0B87">
        <w:rPr>
          <w:color w:val="FF0000"/>
          <w:sz w:val="20"/>
          <w:lang w:val="hu-HU" w:eastAsia="en-US"/>
        </w:rPr>
        <w:t>[</w:t>
      </w:r>
      <w:r w:rsidRPr="002B0B87">
        <w:rPr>
          <w:color w:val="FF0000"/>
          <w:sz w:val="20"/>
          <w:lang w:eastAsia="en-US"/>
        </w:rPr>
        <w:t>a téma leírása</w:t>
      </w:r>
      <w:r w:rsidR="00846FBF" w:rsidRPr="002B0B87">
        <w:rPr>
          <w:color w:val="FF0000"/>
          <w:sz w:val="20"/>
          <w:lang w:val="hu-HU" w:eastAsia="en-US"/>
        </w:rPr>
        <w:t>]</w:t>
      </w:r>
      <w:r w:rsidRPr="002B0B87">
        <w:rPr>
          <w:color w:val="FF0000"/>
          <w:sz w:val="20"/>
          <w:lang w:eastAsia="en-US"/>
        </w:rPr>
        <w:t>...............................</w:t>
      </w:r>
      <w:r w:rsidRPr="002B0B87">
        <w:rPr>
          <w:i w:val="0"/>
          <w:color w:val="FF0000"/>
          <w:sz w:val="20"/>
          <w:lang w:eastAsia="en-US"/>
        </w:rPr>
        <w:t xml:space="preserve">  Vélemény</w:t>
      </w:r>
      <w:r w:rsidR="005A3F12" w:rsidRPr="002B0B87">
        <w:rPr>
          <w:i w:val="0"/>
          <w:color w:val="FF0000"/>
          <w:sz w:val="20"/>
          <w:lang w:val="hu-HU" w:eastAsia="en-US"/>
        </w:rPr>
        <w:t>emet(</w:t>
      </w:r>
      <w:r w:rsidRPr="002B0B87">
        <w:rPr>
          <w:i w:val="0"/>
          <w:color w:val="FF0000"/>
          <w:sz w:val="20"/>
          <w:lang w:eastAsia="en-US"/>
        </w:rPr>
        <w:t>ünket</w:t>
      </w:r>
      <w:r w:rsidR="005A3F12" w:rsidRPr="002B0B87">
        <w:rPr>
          <w:i w:val="0"/>
          <w:color w:val="FF0000"/>
          <w:sz w:val="20"/>
          <w:lang w:val="hu-HU" w:eastAsia="en-US"/>
        </w:rPr>
        <w:t>)</w:t>
      </w:r>
      <w:r w:rsidRPr="002B0B87">
        <w:rPr>
          <w:i w:val="0"/>
          <w:color w:val="FF0000"/>
          <w:sz w:val="20"/>
          <w:lang w:eastAsia="en-US"/>
        </w:rPr>
        <w:t xml:space="preserve"> nem </w:t>
      </w:r>
      <w:r w:rsidRPr="002B0B87">
        <w:rPr>
          <w:i w:val="0"/>
          <w:color w:val="FF0000"/>
          <w:sz w:val="20"/>
          <w:lang w:val="hu-HU" w:eastAsia="en-US"/>
        </w:rPr>
        <w:t>minősítjük</w:t>
      </w:r>
      <w:r w:rsidRPr="002B0B87">
        <w:rPr>
          <w:i w:val="0"/>
          <w:color w:val="FF0000"/>
          <w:sz w:val="20"/>
          <w:lang w:eastAsia="en-US"/>
        </w:rPr>
        <w:t xml:space="preserve"> ennek a kérdésnek a vonatkozásában."</w:t>
      </w:r>
      <w:r w:rsidRPr="002B0B87">
        <w:rPr>
          <w:i w:val="0"/>
          <w:color w:val="FF0000"/>
          <w:sz w:val="20"/>
          <w:lang w:val="hu-HU" w:eastAsia="en-US"/>
        </w:rPr>
        <w:t>]</w:t>
      </w:r>
    </w:p>
    <w:p w14:paraId="0A5E0009" w14:textId="77777777" w:rsidR="0025596A" w:rsidRPr="002B0B87" w:rsidRDefault="0025596A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334130A" w14:textId="77777777" w:rsidR="00C00BE6" w:rsidRPr="002B0B87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>Kulcsfontosságú könyvvizsgálati kérdések</w:t>
      </w:r>
    </w:p>
    <w:p w14:paraId="0FCB4233" w14:textId="77777777" w:rsidR="0025596A" w:rsidRPr="002B0B87" w:rsidRDefault="0025596A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03B750A9" w14:textId="10E51DCF" w:rsidR="00CA5C34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 kulcsfontosságú könyvvizsgálati kérdések azok a kérdések, amelyek szakmai megítélésünk szerint a legjelentősebbek voltak a tárgyidőszaki </w:t>
      </w:r>
      <w:r w:rsidR="006F5EC9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ó</w:t>
      </w:r>
      <w:r w:rsidR="006F5EC9" w:rsidRPr="002B0B87">
        <w:rPr>
          <w:rFonts w:ascii="Times New Roman" w:hAnsi="Times New Roman" w:cs="Times New Roman"/>
          <w:sz w:val="20"/>
          <w:szCs w:val="20"/>
        </w:rPr>
        <w:t xml:space="preserve">éves beszámoló </w:t>
      </w:r>
      <w:r w:rsidRPr="002B0B87">
        <w:rPr>
          <w:rFonts w:ascii="Times New Roman" w:hAnsi="Times New Roman" w:cs="Times New Roman"/>
          <w:sz w:val="20"/>
          <w:szCs w:val="20"/>
        </w:rPr>
        <w:t>általunk végzett könyvvizsgálata során. Ezeket a kérdéseket a</w:t>
      </w:r>
      <w:r w:rsidR="006F5EC9" w:rsidRPr="002B0B87">
        <w:rPr>
          <w:rFonts w:ascii="Times New Roman" w:hAnsi="Times New Roman" w:cs="Times New Roman"/>
          <w:sz w:val="20"/>
          <w:szCs w:val="20"/>
        </w:rPr>
        <w:t>z éves beszámoló</w:t>
      </w:r>
      <w:r w:rsidR="005A3F12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</w:t>
      </w:r>
      <w:r w:rsidRPr="002B0B87">
        <w:rPr>
          <w:rFonts w:ascii="Times New Roman" w:hAnsi="Times New Roman" w:cs="Times New Roman"/>
          <w:sz w:val="20"/>
          <w:szCs w:val="20"/>
        </w:rPr>
        <w:t xml:space="preserve"> egésze általunk végzett könyvvizsgálatának összefüggésében és az arra vonatkozó véleményünk kialakítása során vizsgáltuk, és ezekről a kérdésekről nem bocsátunk ki külön véleményt. </w:t>
      </w:r>
    </w:p>
    <w:p w14:paraId="2A9E045D" w14:textId="77777777" w:rsidR="00CA5C34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C00BE6" w:rsidRPr="002B0B87">
        <w:rPr>
          <w:rFonts w:ascii="Times New Roman" w:hAnsi="Times New Roman" w:cs="Times New Roman"/>
          <w:color w:val="FF0000"/>
          <w:sz w:val="20"/>
          <w:szCs w:val="20"/>
        </w:rPr>
        <w:t>Megállapított</w:t>
      </w:r>
      <w:r w:rsidR="005A3F12" w:rsidRPr="002B0B87">
        <w:rPr>
          <w:rFonts w:ascii="Times New Roman" w:hAnsi="Times New Roman" w:cs="Times New Roman"/>
          <w:color w:val="FF0000"/>
          <w:sz w:val="20"/>
          <w:szCs w:val="20"/>
        </w:rPr>
        <w:t>am(</w:t>
      </w:r>
      <w:r w:rsidR="00C00BE6" w:rsidRPr="002B0B87">
        <w:rPr>
          <w:rFonts w:ascii="Times New Roman" w:hAnsi="Times New Roman" w:cs="Times New Roman"/>
          <w:color w:val="FF0000"/>
          <w:sz w:val="20"/>
          <w:szCs w:val="20"/>
        </w:rPr>
        <w:t>uk</w:t>
      </w:r>
      <w:r w:rsidR="005A3F12" w:rsidRPr="002B0B8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C00BE6" w:rsidRPr="002B0B87">
        <w:rPr>
          <w:rFonts w:ascii="Times New Roman" w:hAnsi="Times New Roman" w:cs="Times New Roman"/>
          <w:color w:val="FF0000"/>
          <w:sz w:val="20"/>
          <w:szCs w:val="20"/>
        </w:rPr>
        <w:t>, hogy nincsenek a jelentésünkben kommunikálandó kulcsfontosságú könyvvizsgálati kérdések.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14:paraId="0B1A3AA1" w14:textId="4C92CF71" w:rsidR="00CA5C34" w:rsidRPr="002B0B87" w:rsidRDefault="00CA5C34" w:rsidP="000C1828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color w:val="FF0000"/>
          <w:sz w:val="20"/>
          <w:szCs w:val="20"/>
        </w:rPr>
        <w:t>VAGY</w:t>
      </w:r>
    </w:p>
    <w:p w14:paraId="0847F9F9" w14:textId="77777777" w:rsidR="00C00BE6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CA5C34" w:rsidRPr="002B0B87">
        <w:rPr>
          <w:rFonts w:ascii="Times New Roman" w:hAnsi="Times New Roman" w:cs="Times New Roman"/>
          <w:color w:val="FF0000"/>
          <w:sz w:val="20"/>
          <w:szCs w:val="20"/>
        </w:rPr>
        <w:t>A kulcsfontosságú könyvvizsgálati kérdések bemutatása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14:paraId="4C4D83DF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t>[Téma 1 leírása]</w:t>
      </w:r>
    </w:p>
    <w:p w14:paraId="54C8E79D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t>[Téma 1 kapcsolódó könyvvizsgálati eljárás]</w:t>
      </w:r>
    </w:p>
    <w:p w14:paraId="3A6A5790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t>[Téma 2 leírása]</w:t>
      </w:r>
    </w:p>
    <w:p w14:paraId="1CAE0DE0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[Téma 2 kapcsolódó könyvvizsgálati eljárás]</w:t>
      </w:r>
    </w:p>
    <w:p w14:paraId="5C5706B1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1A8969C" w14:textId="77777777" w:rsidR="00C00BE6" w:rsidRPr="002B0B87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>Egyéb információk</w:t>
      </w:r>
    </w:p>
    <w:p w14:paraId="0BA69E24" w14:textId="77777777" w:rsidR="000D2973" w:rsidRPr="002B0B87" w:rsidRDefault="000D2973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120D78CA" w14:textId="77777777" w:rsidR="00C00BE6" w:rsidRPr="002B0B87" w:rsidRDefault="00C00BE6" w:rsidP="006A06CC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Az egyéb információk az Alap 2016. évi üzleti jelentéséből és </w:t>
      </w:r>
      <w:r w:rsidR="00BF54E8" w:rsidRPr="002B0B87">
        <w:rPr>
          <w:rFonts w:ascii="Times New Roman" w:hAnsi="Times New Roman" w:cs="Times New Roman"/>
          <w:sz w:val="20"/>
          <w:szCs w:val="20"/>
        </w:rPr>
        <w:t xml:space="preserve">vezetőségi </w:t>
      </w:r>
      <w:r w:rsidRPr="002B0B87">
        <w:rPr>
          <w:rFonts w:ascii="Times New Roman" w:hAnsi="Times New Roman" w:cs="Times New Roman"/>
          <w:sz w:val="20"/>
          <w:szCs w:val="20"/>
        </w:rPr>
        <w:t xml:space="preserve">jelentéséből állnak. 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0D2973" w:rsidRPr="002B0B87">
        <w:rPr>
          <w:rFonts w:ascii="Times New Roman" w:hAnsi="Times New Roman"/>
          <w:color w:val="FF0000"/>
          <w:sz w:val="20"/>
          <w:szCs w:val="20"/>
          <w:lang w:bidi="he-IL"/>
        </w:rPr>
        <w:t>(z) ABC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Befektetési </w:t>
      </w:r>
      <w:r w:rsidRPr="002B0B87">
        <w:rPr>
          <w:rFonts w:ascii="Times New Roman" w:hAnsi="Times New Roman" w:cs="Times New Roman"/>
          <w:sz w:val="20"/>
          <w:szCs w:val="20"/>
        </w:rPr>
        <w:t>Alapkezelő Zrt. ügyvezetése (továbbiakban „vezetés") felelős az egyéb információkért, beleértve az üzleti jelentésnek a számviteli törvény, illetve egyéb más jogszabály vonatkozó előírásaival összhangban történő elkészítését.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 A </w:t>
      </w:r>
      <w:bookmarkStart w:id="2" w:name="_Hlk502736189"/>
      <w:r w:rsidR="005A3F12" w:rsidRPr="002B0B87">
        <w:rPr>
          <w:rFonts w:ascii="Times New Roman" w:hAnsi="Times New Roman"/>
          <w:sz w:val="20"/>
          <w:szCs w:val="20"/>
        </w:rPr>
        <w:t>független könyvvizsgálói</w:t>
      </w:r>
      <w:bookmarkEnd w:id="2"/>
      <w:r w:rsidR="005A3F12"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0D2973" w:rsidRPr="002B0B87">
        <w:rPr>
          <w:rFonts w:ascii="Times New Roman" w:hAnsi="Times New Roman" w:cs="Times New Roman"/>
          <w:sz w:val="20"/>
          <w:szCs w:val="20"/>
        </w:rPr>
        <w:t>jelentés</w:t>
      </w:r>
      <w:r w:rsidR="005A3F12" w:rsidRPr="002B0B87">
        <w:rPr>
          <w:rFonts w:ascii="Times New Roman" w:hAnsi="Times New Roman" w:cs="Times New Roman"/>
          <w:sz w:val="20"/>
          <w:szCs w:val="20"/>
        </w:rPr>
        <w:t>em(</w:t>
      </w:r>
      <w:r w:rsidR="000D2973" w:rsidRPr="002B0B87">
        <w:rPr>
          <w:rFonts w:ascii="Times New Roman" w:hAnsi="Times New Roman" w:cs="Times New Roman"/>
          <w:sz w:val="20"/>
          <w:szCs w:val="20"/>
        </w:rPr>
        <w:t>ünk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 „Vélemény” szakaszában az éves beszámolóra adott vélemény</w:t>
      </w:r>
      <w:r w:rsidR="005A3F12" w:rsidRPr="002B0B87">
        <w:rPr>
          <w:rFonts w:ascii="Times New Roman" w:hAnsi="Times New Roman" w:cs="Times New Roman"/>
          <w:sz w:val="20"/>
          <w:szCs w:val="20"/>
        </w:rPr>
        <w:t>em(</w:t>
      </w:r>
      <w:r w:rsidR="000D2973" w:rsidRPr="002B0B87">
        <w:rPr>
          <w:rFonts w:ascii="Times New Roman" w:hAnsi="Times New Roman" w:cs="Times New Roman"/>
          <w:sz w:val="20"/>
          <w:szCs w:val="20"/>
        </w:rPr>
        <w:t>ünk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 nem vonatkozik az üzleti jelentésre és a vezetőségi jelentésre. A vezetőségi jelentésre vonatkozóan nem bocsátunk ki semmilyen formájú bizonyosságot nyújtó következtetést.</w:t>
      </w:r>
    </w:p>
    <w:p w14:paraId="29DF8938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F9FE6C8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Az éves beszámoló által</w:t>
      </w:r>
      <w:r w:rsidR="00F81400" w:rsidRPr="002B0B87">
        <w:rPr>
          <w:rFonts w:ascii="Times New Roman" w:hAnsi="Times New Roman" w:cs="Times New Roman"/>
          <w:sz w:val="20"/>
          <w:szCs w:val="20"/>
        </w:rPr>
        <w:t>am(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végzett könyvvizsgálatával kapcsolatban a</w:t>
      </w:r>
      <w:r w:rsidR="00F81400" w:rsidRPr="002B0B87">
        <w:rPr>
          <w:rFonts w:ascii="Times New Roman" w:hAnsi="Times New Roman" w:cs="Times New Roman"/>
          <w:sz w:val="20"/>
          <w:szCs w:val="20"/>
        </w:rPr>
        <w:t>z én (a</w:t>
      </w:r>
      <w:r w:rsidRPr="002B0B87">
        <w:rPr>
          <w:rFonts w:ascii="Times New Roman" w:hAnsi="Times New Roman" w:cs="Times New Roman"/>
          <w:sz w:val="20"/>
          <w:szCs w:val="20"/>
        </w:rPr>
        <w:t xml:space="preserve"> mi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felelősség</w:t>
      </w:r>
      <w:r w:rsidR="00F81400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az egyéb információk átolvasása és ennek során annak mérlegelése, hogy az egyéb információk lényegesen ellentmondanak-e az éves beszámolónak, vagy a könyvvizsgálat során szerzett ismeretei</w:t>
      </w:r>
      <w:r w:rsidR="00F81400" w:rsidRPr="002B0B87">
        <w:rPr>
          <w:rFonts w:ascii="Times New Roman" w:hAnsi="Times New Roman" w:cs="Times New Roman"/>
          <w:sz w:val="20"/>
          <w:szCs w:val="20"/>
        </w:rPr>
        <w:t>mnek(i</w:t>
      </w:r>
      <w:r w:rsidRPr="002B0B87">
        <w:rPr>
          <w:rFonts w:ascii="Times New Roman" w:hAnsi="Times New Roman" w:cs="Times New Roman"/>
          <w:sz w:val="20"/>
          <w:szCs w:val="20"/>
        </w:rPr>
        <w:t>nknek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, vagy egyébként úgy tűnik-e, hogy azok lényeges hibás állítást tartalmaznak. </w:t>
      </w:r>
      <w:r w:rsidR="00F81400" w:rsidRPr="002B0B87">
        <w:rPr>
          <w:rFonts w:ascii="Times New Roman" w:hAnsi="Times New Roman"/>
          <w:sz w:val="20"/>
          <w:szCs w:val="20"/>
        </w:rPr>
        <w:t xml:space="preserve">Ha az elvégzett munkám(nk) alapján arra a következtetésre jutok(unk), hogy az egyéb információk lényeges hibás állítást tartalmaznak, kötelességem(ünk) </w:t>
      </w:r>
      <w:bookmarkStart w:id="3" w:name="_Hlk505850996"/>
      <w:r w:rsidR="00F81400" w:rsidRPr="002B0B87">
        <w:rPr>
          <w:rFonts w:ascii="Times New Roman" w:hAnsi="Times New Roman"/>
          <w:sz w:val="20"/>
          <w:szCs w:val="20"/>
        </w:rPr>
        <w:t>erről és a hibás állítás jellegéről jelentést tenni.</w:t>
      </w:r>
      <w:bookmarkEnd w:id="3"/>
    </w:p>
    <w:p w14:paraId="346584C3" w14:textId="078DDA07" w:rsidR="00C00BE6" w:rsidRPr="002B0B87" w:rsidRDefault="00F81400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A számviteli törvény alapján az én (a mi) felelősségem(ünk) továbbá annak megítélése, hogy az üzleti jelentés a számviteli törvény, illetve egyéb más jogszabály vonatkozó előírásaival összhangban </w:t>
      </w:r>
      <w:bookmarkStart w:id="4" w:name="_Hlk502741326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van-e, és erről, valamint az üzleti jelentés és az éves beszámoló összhangjáról vélemény nyilvánítása.</w:t>
      </w:r>
      <w:bookmarkEnd w:id="4"/>
    </w:p>
    <w:p w14:paraId="35A2FB4A" w14:textId="48D2D07F" w:rsidR="00C00BE6" w:rsidRPr="002B0B87" w:rsidRDefault="00767AFC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Vélemény</w:t>
      </w:r>
      <w:r w:rsidR="00F81400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szerint </w:t>
      </w:r>
      <w:r w:rsidR="00C00BE6" w:rsidRPr="002B0B87">
        <w:rPr>
          <w:rFonts w:ascii="Times New Roman" w:hAnsi="Times New Roman" w:cs="Times New Roman"/>
          <w:sz w:val="20"/>
          <w:szCs w:val="20"/>
        </w:rPr>
        <w:t xml:space="preserve">az Alap </w:t>
      </w:r>
      <w:r w:rsidR="00D626E1" w:rsidRPr="002B0B87">
        <w:rPr>
          <w:rFonts w:ascii="Times New Roman" w:hAnsi="Times New Roman" w:cs="Times New Roman"/>
          <w:sz w:val="20"/>
          <w:szCs w:val="20"/>
        </w:rPr>
        <w:t>201</w:t>
      </w:r>
      <w:r w:rsidR="00D626E1" w:rsidRPr="002B0B87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="00C00BE6" w:rsidRPr="002B0B87">
        <w:rPr>
          <w:rFonts w:ascii="Times New Roman" w:hAnsi="Times New Roman" w:cs="Times New Roman"/>
          <w:sz w:val="20"/>
          <w:szCs w:val="20"/>
        </w:rPr>
        <w:t xml:space="preserve">. évi üzleti jelentése </w:t>
      </w:r>
      <w:r w:rsidR="00F81400"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minden lényeges vonatkozásban </w:t>
      </w:r>
      <w:r w:rsidR="00C00BE6" w:rsidRPr="002B0B87">
        <w:rPr>
          <w:rFonts w:ascii="Times New Roman" w:hAnsi="Times New Roman" w:cs="Times New Roman"/>
          <w:sz w:val="20"/>
          <w:szCs w:val="20"/>
        </w:rPr>
        <w:t xml:space="preserve">összhangban van az Alap </w:t>
      </w:r>
      <w:r w:rsidR="00D626E1" w:rsidRPr="002B0B87">
        <w:rPr>
          <w:rFonts w:ascii="Times New Roman" w:hAnsi="Times New Roman" w:cs="Times New Roman"/>
          <w:sz w:val="20"/>
          <w:szCs w:val="20"/>
        </w:rPr>
        <w:t>201</w:t>
      </w:r>
      <w:r w:rsidR="00D626E1" w:rsidRPr="002B0B87">
        <w:rPr>
          <w:rFonts w:ascii="Times New Roman" w:hAnsi="Times New Roman" w:cs="Times New Roman"/>
          <w:color w:val="FF0000"/>
          <w:sz w:val="20"/>
          <w:szCs w:val="20"/>
        </w:rPr>
        <w:t>X</w:t>
      </w:r>
      <w:r w:rsidR="00C00BE6" w:rsidRPr="002B0B87">
        <w:rPr>
          <w:rFonts w:ascii="Times New Roman" w:hAnsi="Times New Roman" w:cs="Times New Roman"/>
          <w:sz w:val="20"/>
          <w:szCs w:val="20"/>
        </w:rPr>
        <w:t>. évi éves beszámolójával és</w:t>
      </w:r>
      <w:r w:rsidRPr="002B0B87">
        <w:rPr>
          <w:rFonts w:ascii="Times New Roman" w:hAnsi="Times New Roman" w:cs="Times New Roman"/>
          <w:sz w:val="20"/>
          <w:szCs w:val="20"/>
        </w:rPr>
        <w:t xml:space="preserve"> a számviteli törvény</w:t>
      </w:r>
      <w:r w:rsidR="00F81400" w:rsidRPr="002B0B87">
        <w:rPr>
          <w:rFonts w:ascii="Times New Roman" w:hAnsi="Times New Roman" w:cs="Times New Roman"/>
          <w:sz w:val="20"/>
          <w:szCs w:val="20"/>
        </w:rPr>
        <w:t xml:space="preserve"> vonatkozó</w:t>
      </w:r>
      <w:r w:rsidRPr="002B0B87">
        <w:rPr>
          <w:rFonts w:ascii="Times New Roman" w:hAnsi="Times New Roman" w:cs="Times New Roman"/>
          <w:sz w:val="20"/>
          <w:szCs w:val="20"/>
        </w:rPr>
        <w:t xml:space="preserve"> előírásaival</w:t>
      </w:r>
      <w:r w:rsidR="00F81400" w:rsidRPr="002B0B87">
        <w:rPr>
          <w:rFonts w:ascii="Times New Roman" w:hAnsi="Times New Roman" w:cs="Times New Roman"/>
          <w:sz w:val="20"/>
          <w:szCs w:val="20"/>
        </w:rPr>
        <w:t>.</w:t>
      </w:r>
    </w:p>
    <w:p w14:paraId="488F268A" w14:textId="43C26A25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Mivel egyéb más jogszabály az Alap számára nem ír elő </w:t>
      </w:r>
      <w:r w:rsidR="00F81400" w:rsidRPr="002B0B87">
        <w:rPr>
          <w:rFonts w:ascii="Times New Roman" w:hAnsi="Times New Roman" w:cs="Times New Roman"/>
          <w:sz w:val="20"/>
          <w:szCs w:val="20"/>
        </w:rPr>
        <w:t xml:space="preserve">további követelményeket </w:t>
      </w:r>
      <w:r w:rsidRPr="002B0B87">
        <w:rPr>
          <w:rFonts w:ascii="Times New Roman" w:hAnsi="Times New Roman" w:cs="Times New Roman"/>
          <w:sz w:val="20"/>
          <w:szCs w:val="20"/>
        </w:rPr>
        <w:t xml:space="preserve">az üzleti jelentésre , ezért </w:t>
      </w:r>
      <w:r w:rsidR="00E91FDA" w:rsidRPr="002B0B87">
        <w:rPr>
          <w:rFonts w:ascii="Times New Roman" w:hAnsi="Times New Roman"/>
          <w:kern w:val="8"/>
          <w:sz w:val="20"/>
          <w:szCs w:val="20"/>
          <w:lang w:bidi="he-IL"/>
        </w:rPr>
        <w:t>e tekintetben nem mondok(unk) véleményt.</w:t>
      </w:r>
    </w:p>
    <w:p w14:paraId="36C6621C" w14:textId="37CBFB52" w:rsidR="00C00BE6" w:rsidRPr="002B0B87" w:rsidRDefault="003E651B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505851946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Az üzleti jelentésben más jellegű lényeges ellentmondás vagy lényeges hibás állítás sem jutott a </w:t>
      </w:r>
      <w:proofErr w:type="gramStart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tudomásom(</w:t>
      </w:r>
      <w:proofErr w:type="spellStart"/>
      <w:proofErr w:type="gramEnd"/>
      <w:r w:rsidR="002B0B87" w:rsidRPr="002B0B87">
        <w:rPr>
          <w:rFonts w:ascii="Times New Roman" w:hAnsi="Times New Roman"/>
          <w:kern w:val="8"/>
          <w:sz w:val="20"/>
          <w:szCs w:val="20"/>
          <w:lang w:bidi="he-IL"/>
        </w:rPr>
        <w:t>un</w:t>
      </w:r>
      <w:r w:rsidR="002B0B87">
        <w:rPr>
          <w:rFonts w:ascii="Times New Roman" w:hAnsi="Times New Roman"/>
          <w:kern w:val="8"/>
          <w:sz w:val="20"/>
          <w:szCs w:val="20"/>
          <w:lang w:bidi="he-IL"/>
        </w:rPr>
        <w:t>k</w:t>
      </w:r>
      <w:proofErr w:type="spellEnd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)</w:t>
      </w:r>
      <w:proofErr w:type="spellStart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ra</w:t>
      </w:r>
      <w:proofErr w:type="spellEnd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, így e tekintetben nincs jelentenivalóm(</w:t>
      </w:r>
      <w:proofErr w:type="spellStart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nk</w:t>
      </w:r>
      <w:proofErr w:type="spellEnd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).</w:t>
      </w:r>
      <w:bookmarkEnd w:id="5"/>
    </w:p>
    <w:p w14:paraId="73AEAE2D" w14:textId="77777777" w:rsidR="00767AFC" w:rsidRPr="002B0B87" w:rsidRDefault="00767AFC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</w:p>
    <w:p w14:paraId="0F5CE4AB" w14:textId="77777777" w:rsidR="00C00BE6" w:rsidRPr="002B0B87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 xml:space="preserve">A vezetés és az irányítással megbízott személyek felelőssége az éves beszámolóért </w:t>
      </w:r>
    </w:p>
    <w:p w14:paraId="79BD3262" w14:textId="77777777" w:rsidR="00767AFC" w:rsidRPr="002B0B87" w:rsidRDefault="00767AFC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6A42D7A1" w14:textId="79A06D3E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 vezetés felelős az éves beszámolónak a számviteli törvénnyel összhangban történő elkészítéséért és </w:t>
      </w:r>
      <w:r w:rsidR="008835CE" w:rsidRPr="002B0B87">
        <w:rPr>
          <w:rFonts w:ascii="Times New Roman" w:hAnsi="Times New Roman" w:cs="Times New Roman"/>
          <w:sz w:val="20"/>
          <w:szCs w:val="20"/>
        </w:rPr>
        <w:t xml:space="preserve">a </w:t>
      </w:r>
      <w:r w:rsidRPr="002B0B87">
        <w:rPr>
          <w:rFonts w:ascii="Times New Roman" w:hAnsi="Times New Roman" w:cs="Times New Roman"/>
          <w:sz w:val="20"/>
          <w:szCs w:val="20"/>
        </w:rPr>
        <w:t xml:space="preserve">valós </w:t>
      </w:r>
      <w:r w:rsidR="003076C3" w:rsidRPr="002B0B87">
        <w:rPr>
          <w:rFonts w:ascii="Times New Roman" w:hAnsi="Times New Roman" w:cs="Times New Roman"/>
          <w:sz w:val="20"/>
          <w:szCs w:val="20"/>
        </w:rPr>
        <w:t>bemutatás követelményének megfelelő elkészítéséért</w:t>
      </w:r>
      <w:r w:rsidRPr="002B0B87">
        <w:rPr>
          <w:rFonts w:ascii="Times New Roman" w:hAnsi="Times New Roman" w:cs="Times New Roman"/>
          <w:sz w:val="20"/>
          <w:szCs w:val="20"/>
        </w:rPr>
        <w:t xml:space="preserve">, valamint az olyan belső kontrollért, amelyet a vezetés szükségesnek tart ahhoz, hogy lehetővé váljon az akár csalásból, akár hibából eredő lényeges hibás állítástól mentes éves beszámoló elkészítése. </w:t>
      </w:r>
    </w:p>
    <w:p w14:paraId="21572969" w14:textId="7504CFAE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Az éves beszámoló elkészítése során a vezetés felelős </w:t>
      </w:r>
      <w:r w:rsidR="00767AFC" w:rsidRPr="002B0B87">
        <w:rPr>
          <w:rFonts w:ascii="Times New Roman" w:hAnsi="Times New Roman" w:cs="Times New Roman"/>
          <w:sz w:val="20"/>
          <w:szCs w:val="20"/>
        </w:rPr>
        <w:t xml:space="preserve">azért, hogy felmérje az Alapnak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550738" w:rsidRPr="002B0B87">
        <w:rPr>
          <w:rFonts w:ascii="Times New Roman" w:hAnsi="Times New Roman" w:cs="Times New Roman"/>
          <w:sz w:val="20"/>
          <w:szCs w:val="20"/>
        </w:rPr>
        <w:t xml:space="preserve">éves beszámoló </w:t>
      </w:r>
      <w:bookmarkStart w:id="7" w:name="_Hlk502740530"/>
      <w:r w:rsidR="00550738" w:rsidRPr="002B0B87">
        <w:rPr>
          <w:rFonts w:ascii="Times New Roman" w:hAnsi="Times New Roman" w:cs="Times New Roman"/>
          <w:sz w:val="20"/>
          <w:szCs w:val="20"/>
        </w:rPr>
        <w:t xml:space="preserve">összeállításáért. </w:t>
      </w:r>
      <w:bookmarkStart w:id="8" w:name="_Hlk505852416"/>
      <w:r w:rsidR="00550738" w:rsidRPr="002B0B87">
        <w:rPr>
          <w:rFonts w:ascii="Times New Roman" w:hAnsi="Times New Roman" w:cs="Times New Roman"/>
          <w:sz w:val="20"/>
          <w:szCs w:val="20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7"/>
      <w:bookmarkEnd w:id="8"/>
    </w:p>
    <w:p w14:paraId="27DC6688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Az irányítással megbízott személyek felelősek az Alap pénzügyi beszámolási folyamatának felügyeletéért. </w:t>
      </w:r>
    </w:p>
    <w:p w14:paraId="4D562A86" w14:textId="77777777" w:rsidR="00C52B60" w:rsidRPr="002B0B87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14:paraId="7DAA3C94" w14:textId="77777777" w:rsidR="00C52B60" w:rsidRPr="002B0B87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 xml:space="preserve">A könyvvizsgálónak az éves beszámoló könyvvizsgálatáért való felelőssége </w:t>
      </w:r>
    </w:p>
    <w:p w14:paraId="06E2FB2C" w14:textId="77777777" w:rsidR="00C52B60" w:rsidRPr="002B0B87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14:paraId="4CCA6EC5" w14:textId="3FC86A62" w:rsidR="006F5685" w:rsidRPr="002B0B87" w:rsidRDefault="006F5685" w:rsidP="006F5685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2B0B87">
        <w:rPr>
          <w:rFonts w:ascii="Times New Roman" w:hAnsi="Times New Roman"/>
          <w:sz w:val="20"/>
          <w:szCs w:val="20"/>
          <w:lang w:bidi="he-IL"/>
        </w:rPr>
        <w:t>A könyvvizsgálat során cél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om(</w:t>
      </w:r>
      <w:r w:rsidRPr="002B0B87">
        <w:rPr>
          <w:rFonts w:ascii="Times New Roman" w:hAnsi="Times New Roman"/>
          <w:sz w:val="20"/>
          <w:szCs w:val="20"/>
          <w:lang w:bidi="he-IL"/>
        </w:rPr>
        <w:t>unk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)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 kellő bizonyosságot szerezni arról, hogy az éves </w:t>
      </w:r>
      <w:r w:rsidR="006F5EC9" w:rsidRPr="002B0B87">
        <w:rPr>
          <w:rFonts w:ascii="Times New Roman" w:hAnsi="Times New Roman"/>
          <w:sz w:val="20"/>
          <w:szCs w:val="20"/>
          <w:lang w:bidi="he-IL"/>
        </w:rPr>
        <w:t xml:space="preserve">beszámoló </w:t>
      </w:r>
      <w:r w:rsidRPr="002B0B87">
        <w:rPr>
          <w:rFonts w:ascii="Times New Roman" w:hAnsi="Times New Roman"/>
          <w:sz w:val="20"/>
          <w:szCs w:val="20"/>
          <w:lang w:bidi="he-IL"/>
        </w:rPr>
        <w:t>egésze nem tartalmaz akár csalásból, akár hibából eredő lényeges hibás állítást,</w:t>
      </w:r>
      <w:r w:rsidRPr="002B0B87">
        <w:rPr>
          <w:rFonts w:ascii="Times New Roman" w:hAnsi="Times New Roman"/>
          <w:caps/>
          <w:sz w:val="20"/>
          <w:szCs w:val="20"/>
          <w:lang w:bidi="he-IL"/>
        </w:rPr>
        <w:t xml:space="preserve"> </w:t>
      </w:r>
      <w:r w:rsidRPr="002B0B87">
        <w:rPr>
          <w:rFonts w:ascii="Times New Roman" w:hAnsi="Times New Roman"/>
          <w:sz w:val="20"/>
          <w:szCs w:val="20"/>
          <w:lang w:bidi="he-IL"/>
        </w:rPr>
        <w:t>valamint az, hogy ennek alapján a vélemény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emet(</w:t>
      </w:r>
      <w:r w:rsidRPr="002B0B87">
        <w:rPr>
          <w:rFonts w:ascii="Times New Roman" w:hAnsi="Times New Roman"/>
          <w:sz w:val="20"/>
          <w:szCs w:val="20"/>
          <w:lang w:bidi="he-IL"/>
        </w:rPr>
        <w:t>ünket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)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 tartalmazó független könyvvizsgálói jelentést bocsáss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ak(</w:t>
      </w:r>
      <w:r w:rsidRPr="002B0B87">
        <w:rPr>
          <w:rFonts w:ascii="Times New Roman" w:hAnsi="Times New Roman"/>
          <w:sz w:val="20"/>
          <w:szCs w:val="20"/>
          <w:lang w:bidi="he-IL"/>
        </w:rPr>
        <w:t>unk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)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</w:t>
      </w:r>
      <w:r w:rsidR="006F5EC9" w:rsidRPr="002B0B87">
        <w:rPr>
          <w:rFonts w:ascii="Times New Roman" w:hAnsi="Times New Roman"/>
          <w:sz w:val="20"/>
          <w:szCs w:val="20"/>
          <w:lang w:bidi="he-IL"/>
        </w:rPr>
        <w:t xml:space="preserve">beszámoló 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alapján meghozott gazdasági döntéseit. </w:t>
      </w:r>
    </w:p>
    <w:p w14:paraId="0D0866B8" w14:textId="77777777" w:rsidR="006F5685" w:rsidRPr="002B0B87" w:rsidRDefault="006F5685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14:paraId="16594A95" w14:textId="77777777" w:rsidR="00C52B60" w:rsidRPr="002B0B87" w:rsidRDefault="00C52B60" w:rsidP="00C52B60">
      <w:pPr>
        <w:keepNext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</w:p>
    <w:p w14:paraId="7A8EF045" w14:textId="6EC83D5B" w:rsidR="00C52B60" w:rsidRPr="002B0B87" w:rsidRDefault="00550738" w:rsidP="002B0B87">
      <w:pPr>
        <w:keepNext/>
        <w:tabs>
          <w:tab w:val="right" w:pos="360"/>
          <w:tab w:val="left" w:pos="576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2B0B87">
        <w:rPr>
          <w:rFonts w:ascii="Times New Roman" w:hAnsi="Times New Roman"/>
          <w:sz w:val="20"/>
          <w:szCs w:val="20"/>
          <w:lang w:bidi="he-IL"/>
        </w:rPr>
        <w:t>A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 xml:space="preserve"> Magyar Nemzeti Könyvvizsgálati Standardok</w:t>
      </w:r>
      <w:r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 </w:t>
      </w:r>
      <w:bookmarkStart w:id="9" w:name="_Hlk505852562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szerinti könyvvizsgálat egésze során </w:t>
      </w:r>
      <w:bookmarkEnd w:id="9"/>
      <w:r w:rsidR="00C52B60" w:rsidRPr="002B0B87">
        <w:rPr>
          <w:rFonts w:ascii="Times New Roman" w:hAnsi="Times New Roman"/>
          <w:sz w:val="20"/>
          <w:szCs w:val="20"/>
          <w:lang w:bidi="he-IL"/>
        </w:rPr>
        <w:t xml:space="preserve"> szakmai megítélést alkalmaz</w:t>
      </w:r>
      <w:r w:rsidRPr="002B0B87">
        <w:rPr>
          <w:rFonts w:ascii="Times New Roman" w:hAnsi="Times New Roman"/>
          <w:sz w:val="20"/>
          <w:szCs w:val="20"/>
          <w:lang w:bidi="he-IL"/>
        </w:rPr>
        <w:t>ok(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unk</w:t>
      </w:r>
      <w:r w:rsidRPr="002B0B87">
        <w:rPr>
          <w:rFonts w:ascii="Times New Roman" w:hAnsi="Times New Roman"/>
          <w:sz w:val="20"/>
          <w:szCs w:val="20"/>
          <w:lang w:bidi="he-IL"/>
        </w:rPr>
        <w:t>)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, és szakmai szkepticizmust tart</w:t>
      </w:r>
      <w:r w:rsidRPr="002B0B87">
        <w:rPr>
          <w:rFonts w:ascii="Times New Roman" w:hAnsi="Times New Roman"/>
          <w:sz w:val="20"/>
          <w:szCs w:val="20"/>
          <w:lang w:bidi="he-IL"/>
        </w:rPr>
        <w:t>ok(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unk</w:t>
      </w:r>
      <w:r w:rsidRPr="002B0B87">
        <w:rPr>
          <w:rFonts w:ascii="Times New Roman" w:hAnsi="Times New Roman"/>
          <w:sz w:val="20"/>
          <w:szCs w:val="20"/>
          <w:lang w:bidi="he-IL"/>
        </w:rPr>
        <w:t>)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fenn</w:t>
      </w:r>
      <w:r w:rsidR="00D706C0" w:rsidRPr="002B0B87">
        <w:rPr>
          <w:rFonts w:ascii="Times New Roman" w:hAnsi="Times New Roman"/>
          <w:sz w:val="20"/>
          <w:szCs w:val="20"/>
          <w:lang w:bidi="he-IL"/>
        </w:rPr>
        <w:t>.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 xml:space="preserve"> </w:t>
      </w:r>
    </w:p>
    <w:p w14:paraId="3AA136EB" w14:textId="12E6BD0E" w:rsidR="00767AFC" w:rsidRPr="002B0B87" w:rsidRDefault="00550738" w:rsidP="002B0B87">
      <w:pPr>
        <w:spacing w:after="120" w:line="220" w:lineRule="exact"/>
        <w:jc w:val="both"/>
        <w:rPr>
          <w:rFonts w:ascii="Times New Roman" w:hAnsi="Times New Roman"/>
          <w:sz w:val="20"/>
          <w:szCs w:val="20"/>
          <w:lang w:bidi="he-IL"/>
        </w:rPr>
      </w:pPr>
      <w:r w:rsidRPr="002B0B87">
        <w:rPr>
          <w:rFonts w:ascii="Times New Roman" w:hAnsi="Times New Roman"/>
          <w:sz w:val="20"/>
          <w:szCs w:val="20"/>
          <w:lang w:bidi="he-IL"/>
        </w:rPr>
        <w:t>Továbbá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:</w:t>
      </w:r>
    </w:p>
    <w:p w14:paraId="55C4A58B" w14:textId="54FF6CAC" w:rsidR="00C00BE6" w:rsidRPr="002B0B87" w:rsidRDefault="00C00BE6" w:rsidP="005515C1">
      <w:pPr>
        <w:pStyle w:val="Listaszerbekezds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Azonosít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juk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és 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felmér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az éves beszámoló akár csalásból, akár hibából eredő lényeges hibás állításainak kockázatait, 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kialakítom(juk) és végrehajtom(juk)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az eze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n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kockázatok 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kezelésére alkalmas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könyvvizsgálati eljárásokat, valamint elegendő és megfelelő könyvvizsgálati bizonyítékot szerz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bookmarkStart w:id="10" w:name="_Hlk505852845"/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vélemény</w:t>
      </w:r>
      <w:r w:rsidR="007C070E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7C070E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megalapozásához</w:t>
      </w:r>
      <w:bookmarkEnd w:id="10"/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felülírását.</w:t>
      </w:r>
    </w:p>
    <w:p w14:paraId="740FACF8" w14:textId="77777777" w:rsidR="005F4D07" w:rsidRPr="002B0B87" w:rsidRDefault="005F4D07" w:rsidP="005515C1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86BA061" w14:textId="2FDAEA8E" w:rsidR="00C00BE6" w:rsidRPr="002B0B87" w:rsidRDefault="00C00BE6" w:rsidP="005515C1">
      <w:pPr>
        <w:pStyle w:val="Listaszerbekezds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Megismer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könyvvizsgálat szempontjából releváns belső kontrollt annak érdekében, hogy olyan könyvvizsgálati eljárásokat tervezz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meg, amelyek az adott körülmények között megfelelőek, de nem azért, hogy a belső kontroll hatékonyságára vonatkozóan véleményt nyilváníts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unk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3F46D7F" w14:textId="77777777" w:rsidR="005F4D07" w:rsidRPr="002B0B87" w:rsidRDefault="005F4D07" w:rsidP="005515C1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198D30" w14:textId="68AFAA4B" w:rsidR="00C00BE6" w:rsidRPr="002B0B87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Értékel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vezetés által alkalmazott számviteli politikák megfelelőségét és a vezetés által készített számviteli becslések és kapcsolódó közzétételek ésszerűségét.</w:t>
      </w:r>
    </w:p>
    <w:p w14:paraId="064A1B38" w14:textId="77777777" w:rsidR="005F4D07" w:rsidRPr="002B0B87" w:rsidRDefault="005F4D07" w:rsidP="005515C1">
      <w:pPr>
        <w:pStyle w:val="Listaszerbekezds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02F056" w14:textId="1B453E7E" w:rsidR="00C00BE6" w:rsidRPr="002B0B87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Következtetést von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unk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le arról, helyénvaló-e a vezetés részéről a vállalkozás folytatásának elvén alapuló </w:t>
      </w:r>
      <w:bookmarkStart w:id="11" w:name="_Hlk502734306"/>
      <w:r w:rsidR="00BC1D9C" w:rsidRPr="002B0B87">
        <w:rPr>
          <w:rFonts w:ascii="Times New Roman" w:hAnsi="Times New Roman"/>
          <w:sz w:val="20"/>
          <w:szCs w:val="20"/>
        </w:rPr>
        <w:t>éves beszámoló összeállítása</w:t>
      </w:r>
      <w:bookmarkEnd w:id="11"/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valamint a megszerzett könyvvizsgálati bizonyíték alapján arról, 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hogy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fennáll-e lényeges bizonytalanság olyan eseményekkel vagy feltételekkel kapcsolatban, amelyek jelentős kétséget vethetnek fel az Alap vállalkozás folytatására való </w:t>
      </w:r>
      <w:r w:rsidR="00BC1D9C" w:rsidRPr="002B0B87">
        <w:rPr>
          <w:rFonts w:ascii="Times New Roman" w:hAnsi="Times New Roman"/>
          <w:sz w:val="20"/>
          <w:szCs w:val="20"/>
        </w:rPr>
        <w:t>képességét illetően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 Amennyiben azt a következtetést von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juk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le, hogy lényeges bizonytalanság áll fenn,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független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könyvvizsgálói jelentés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emben(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ünkben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fel kell hívn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unk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figyelmet az éves beszámolóban lévő kapcsolódó közzétételekre, vagy,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ha a közzétételek e tekintetben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nem megfelelőek, minősíten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kell vélemény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emet(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ünket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 Következtetései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független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könyvvizsgálói jelentés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dátumáig megszerzett könyvvizsgálati bizonyítékon alapulnak. Jövőbeli események vagy feltételek azonban okozhatják azt, hogy az Alap nem tudja a vállalkozást folytatni.</w:t>
      </w:r>
    </w:p>
    <w:p w14:paraId="5FCAFE87" w14:textId="77777777" w:rsidR="005F4D07" w:rsidRPr="002B0B87" w:rsidRDefault="005F4D07" w:rsidP="005515C1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9937629" w14:textId="4E4A19DD" w:rsidR="00C00BE6" w:rsidRPr="002B0B87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Értékel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az éves beszámoló átfogó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bemutatását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, felépítését és tartalmát,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beleértve a kiegészítő mellékletben tett közzétételeket,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valamint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értékel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azt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is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, hogy az éves beszámoló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ban teljesül-e az alapul szolgáló ügyletek és események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valós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bemutatása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2111F7FB" w14:textId="77777777" w:rsidR="00FF6278" w:rsidRPr="002B0B87" w:rsidRDefault="00FF6278" w:rsidP="002B0B87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BCF0C27" w14:textId="28C75A23" w:rsidR="00FF6278" w:rsidRPr="002B0B87" w:rsidRDefault="00FF6278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2" w:name="_Hlk502734339"/>
      <w:bookmarkStart w:id="13" w:name="_Hlk502740730"/>
      <w:r w:rsidRPr="002B0B87">
        <w:rPr>
          <w:rFonts w:ascii="Times New Roman" w:hAnsi="Times New Roman"/>
          <w:spacing w:val="-4"/>
          <w:sz w:val="20"/>
          <w:szCs w:val="20"/>
        </w:rPr>
        <w:t>Az irányítással megbízott személyek tudomására hozom(zuk)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</w:t>
      </w:r>
      <w:bookmarkEnd w:id="12"/>
      <w:r w:rsidRPr="002B0B87">
        <w:rPr>
          <w:rFonts w:ascii="Times New Roman" w:hAnsi="Times New Roman"/>
          <w:spacing w:val="-4"/>
          <w:sz w:val="20"/>
          <w:szCs w:val="20"/>
        </w:rPr>
        <w:t>.</w:t>
      </w:r>
      <w:bookmarkEnd w:id="13"/>
    </w:p>
    <w:p w14:paraId="7928B2B2" w14:textId="77777777" w:rsidR="005F4D07" w:rsidRPr="002B0B87" w:rsidRDefault="005F4D07" w:rsidP="005515C1">
      <w:pPr>
        <w:pStyle w:val="Listaszerbekezds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95C5286" w14:textId="73AE0B6E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5D69BE5" w14:textId="0015E0B1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Nyilatkoz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az irányítással megbízott személyeknek arról, hogy megfelel</w:t>
      </w:r>
      <w:r w:rsidR="00FF6278" w:rsidRPr="002B0B87">
        <w:rPr>
          <w:rFonts w:ascii="Times New Roman" w:hAnsi="Times New Roman" w:cs="Times New Roman"/>
          <w:sz w:val="20"/>
          <w:szCs w:val="20"/>
        </w:rPr>
        <w:t>ek(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 függetlenségre vonatkozó releváns etikai követelményeknek, és kommunikál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juk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feléjük mindazon kapcsolatokat és egyéb kérdéseket, amelyekről ésszerűen feltételezhető, hogy befolyásolják a függetlenség</w:t>
      </w:r>
      <w:r w:rsidR="00FF6278" w:rsidRPr="002B0B87">
        <w:rPr>
          <w:rFonts w:ascii="Times New Roman" w:hAnsi="Times New Roman" w:cs="Times New Roman"/>
          <w:sz w:val="20"/>
          <w:szCs w:val="20"/>
        </w:rPr>
        <w:t>emet(</w:t>
      </w:r>
      <w:r w:rsidRPr="002B0B87">
        <w:rPr>
          <w:rFonts w:ascii="Times New Roman" w:hAnsi="Times New Roman" w:cs="Times New Roman"/>
          <w:sz w:val="20"/>
          <w:szCs w:val="20"/>
        </w:rPr>
        <w:t>ünket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, valamint adott esetben a kapcsolódó biztosítékokat. </w:t>
      </w:r>
    </w:p>
    <w:p w14:paraId="25278965" w14:textId="0A93161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Az irányítással megbízott személyek felé kommunikált kérdések közül meghatároz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zuk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azokat a kérdéseket, amelyek a tárgyidőszaki éves beszámoló könyvvizsgálata során a legjelentősebb kérdések, és ennélfogva a kulcsfontosságú könyvvizsgálati kérdések voltak. Könyvvizsgálói jelentés</w:t>
      </w:r>
      <w:r w:rsidR="00FF6278" w:rsidRPr="002B0B87">
        <w:rPr>
          <w:rFonts w:ascii="Times New Roman" w:hAnsi="Times New Roman" w:cs="Times New Roman"/>
          <w:sz w:val="20"/>
          <w:szCs w:val="20"/>
        </w:rPr>
        <w:t>emben(</w:t>
      </w:r>
      <w:r w:rsidRPr="002B0B87">
        <w:rPr>
          <w:rFonts w:ascii="Times New Roman" w:hAnsi="Times New Roman" w:cs="Times New Roman"/>
          <w:sz w:val="20"/>
          <w:szCs w:val="20"/>
        </w:rPr>
        <w:t>ünkben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ismertet</w:t>
      </w:r>
      <w:r w:rsidR="00FF6278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jük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ezeket a kérdéseket, kivéve, ha jogszabály vagy szabályozás kizárja az adott kérdés nyilvános közzétételét, vagy ha - rendkívül ritka körülmények között - azt állapít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juk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meg, hogy egy adott kérdést a könyvvizsgálói jelentésben nem lehet kommunikáln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>, mert ésszerű várakozások alapján annak hátrányos következményei súlyosabbak lennének, mint a kommunikáció közérdekű hasznai.</w:t>
      </w:r>
    </w:p>
    <w:p w14:paraId="78CE9C10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94610BE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A jelen független könyvvizsgálói jelentést eredményező könyvvizsgálati megbízásért felelős partnerek a jelen független könyvvizsgálói jelentés aláírói.</w:t>
      </w:r>
    </w:p>
    <w:p w14:paraId="7FFD1778" w14:textId="77777777" w:rsidR="00BF54E8" w:rsidRPr="002B0B87" w:rsidRDefault="00BF54E8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B7A5D9E" w14:textId="77777777" w:rsidR="00CA5C34" w:rsidRPr="002B0B87" w:rsidRDefault="00CA5C34" w:rsidP="006A06CC">
      <w:pPr>
        <w:pStyle w:val="Szvegtrzsbehzssal"/>
        <w:spacing w:after="0" w:line="240" w:lineRule="auto"/>
        <w:ind w:left="0" w:firstLine="0"/>
        <w:rPr>
          <w:i w:val="0"/>
          <w:iCs/>
          <w:color w:val="FF0000"/>
          <w:sz w:val="20"/>
        </w:rPr>
      </w:pPr>
      <w:r w:rsidRPr="002B0B87">
        <w:rPr>
          <w:i w:val="0"/>
          <w:iCs/>
          <w:sz w:val="20"/>
        </w:rPr>
        <w:t xml:space="preserve">Budapest, </w:t>
      </w:r>
      <w:r w:rsidR="00AF637B" w:rsidRPr="002B0B87">
        <w:rPr>
          <w:i w:val="0"/>
          <w:iCs/>
          <w:sz w:val="20"/>
        </w:rPr>
        <w:t>201</w:t>
      </w:r>
      <w:r w:rsidR="00D626E1" w:rsidRPr="002B0B87">
        <w:rPr>
          <w:i w:val="0"/>
          <w:iCs/>
          <w:color w:val="FF0000"/>
          <w:sz w:val="20"/>
          <w:lang w:val="hu-HU"/>
        </w:rPr>
        <w:t>X</w:t>
      </w:r>
      <w:r w:rsidRPr="002B0B87">
        <w:rPr>
          <w:i w:val="0"/>
          <w:iCs/>
          <w:color w:val="FF0000"/>
          <w:sz w:val="20"/>
        </w:rPr>
        <w:t>. …. ……</w:t>
      </w:r>
    </w:p>
    <w:p w14:paraId="1066362A" w14:textId="77777777" w:rsidR="00CA5C34" w:rsidRPr="002B0B87" w:rsidRDefault="00CA5C34" w:rsidP="006A06CC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3C38B2D7" w14:textId="77777777" w:rsidR="00CA5C34" w:rsidRPr="002B0B87" w:rsidRDefault="00CA5C34" w:rsidP="006A06CC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6631A3D1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2B0B87">
        <w:rPr>
          <w:iCs/>
          <w:spacing w:val="-2"/>
          <w:sz w:val="20"/>
          <w:lang w:val="hu-HU"/>
        </w:rPr>
        <w:t>Dátum</w:t>
      </w:r>
    </w:p>
    <w:p w14:paraId="19666E3B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99F9717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Könyvvizsgáló cég képviselőjének aláírása</w:t>
      </w:r>
      <w:r w:rsidRPr="002B0B87">
        <w:rPr>
          <w:iCs/>
          <w:spacing w:val="-2"/>
          <w:sz w:val="20"/>
        </w:rPr>
        <w:tab/>
        <w:t>Kamarai tag könyvvizsgáló aláírása</w:t>
      </w:r>
    </w:p>
    <w:p w14:paraId="4A741609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Képviseletre jogosult neve</w:t>
      </w:r>
      <w:r w:rsidRPr="002B0B87">
        <w:rPr>
          <w:iCs/>
          <w:spacing w:val="-2"/>
          <w:sz w:val="20"/>
        </w:rPr>
        <w:tab/>
        <w:t>Kamarai tag könyvvizsgáló neve</w:t>
      </w:r>
    </w:p>
    <w:p w14:paraId="627E3873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Könyvvizsgáló cég neve</w:t>
      </w:r>
      <w:r w:rsidRPr="002B0B87">
        <w:rPr>
          <w:iCs/>
          <w:spacing w:val="-2"/>
          <w:sz w:val="20"/>
        </w:rPr>
        <w:tab/>
        <w:t>Nyilvántartási szám</w:t>
      </w:r>
    </w:p>
    <w:p w14:paraId="1F48842C" w14:textId="77777777" w:rsidR="00CA5C34" w:rsidRPr="002B0B87" w:rsidRDefault="00CA5C34" w:rsidP="006A06CC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Könyvvizsgáló cégszékhelye</w:t>
      </w:r>
    </w:p>
    <w:p w14:paraId="3C035125" w14:textId="77777777" w:rsidR="00C00BE6" w:rsidRPr="002F119E" w:rsidRDefault="00CA5C34">
      <w:pPr>
        <w:tabs>
          <w:tab w:val="left" w:pos="6378"/>
        </w:tabs>
        <w:spacing w:after="0" w:line="220" w:lineRule="exact"/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x-none" w:eastAsia="zh-CN"/>
        </w:rPr>
      </w:pPr>
      <w:r w:rsidRPr="002B0B8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x-none" w:eastAsia="zh-CN"/>
        </w:rPr>
        <w:t>Nyilvántartási szám</w:t>
      </w:r>
    </w:p>
    <w:sectPr w:rsidR="00C00BE6" w:rsidRPr="002F119E" w:rsidSect="006948FE">
      <w:footerReference w:type="default" r:id="rId9"/>
      <w:pgSz w:w="11906" w:h="16838"/>
      <w:pgMar w:top="1985" w:right="1134" w:bottom="1135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2F1C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2F1CB8" w16cid:durableId="1E25BD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5F934" w14:textId="77777777" w:rsidR="00347E52" w:rsidRDefault="00347E52" w:rsidP="00C00BE6">
      <w:pPr>
        <w:spacing w:after="0" w:line="240" w:lineRule="auto"/>
      </w:pPr>
      <w:r>
        <w:separator/>
      </w:r>
    </w:p>
  </w:endnote>
  <w:endnote w:type="continuationSeparator" w:id="0">
    <w:p w14:paraId="17182EFE" w14:textId="77777777" w:rsidR="00347E52" w:rsidRDefault="00347E52" w:rsidP="00C0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4" w:author="Szalai Edit (Magyar Könyvvizsgálói Kamara)" w:date="2018-03-01T19:05:00Z"/>
  <w:sdt>
    <w:sdtPr>
      <w:id w:val="-634174953"/>
      <w:docPartObj>
        <w:docPartGallery w:val="Page Numbers (Bottom of Page)"/>
        <w:docPartUnique/>
      </w:docPartObj>
    </w:sdtPr>
    <w:sdtContent>
      <w:customXmlInsRangeEnd w:id="14"/>
      <w:p w14:paraId="72CC0036" w14:textId="4E60A802" w:rsidR="002B0B87" w:rsidRDefault="002B0B87">
        <w:pPr>
          <w:pStyle w:val="llb"/>
          <w:jc w:val="center"/>
          <w:rPr>
            <w:ins w:id="15" w:author="Szalai Edit (Magyar Könyvvizsgálói Kamara)" w:date="2018-03-01T19:05:00Z"/>
          </w:rPr>
        </w:pPr>
        <w:ins w:id="16" w:author="Szalai Edit (Magyar Könyvvizsgálói Kamara)" w:date="2018-03-01T19:0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>
          <w:rPr>
            <w:noProof/>
          </w:rPr>
          <w:t>1</w:t>
        </w:r>
        <w:ins w:id="17" w:author="Szalai Edit (Magyar Könyvvizsgálói Kamara)" w:date="2018-03-01T19:05:00Z">
          <w:r>
            <w:fldChar w:fldCharType="end"/>
          </w:r>
        </w:ins>
      </w:p>
      <w:customXmlInsRangeStart w:id="18" w:author="Szalai Edit (Magyar Könyvvizsgálói Kamara)" w:date="2018-03-01T19:05:00Z"/>
    </w:sdtContent>
  </w:sdt>
  <w:customXmlInsRangeEnd w:id="18"/>
  <w:p w14:paraId="34A8EC82" w14:textId="77777777" w:rsidR="002B0B87" w:rsidRDefault="002B0B8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F3168" w14:textId="77777777" w:rsidR="00347E52" w:rsidRDefault="00347E52" w:rsidP="00C00BE6">
      <w:pPr>
        <w:spacing w:after="0" w:line="240" w:lineRule="auto"/>
      </w:pPr>
      <w:r>
        <w:separator/>
      </w:r>
    </w:p>
  </w:footnote>
  <w:footnote w:type="continuationSeparator" w:id="0">
    <w:p w14:paraId="6115D50E" w14:textId="77777777" w:rsidR="00347E52" w:rsidRDefault="00347E52" w:rsidP="00C0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5656"/>
    <w:multiLevelType w:val="hybridMultilevel"/>
    <w:tmpl w:val="F5A09D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cze László">
    <w15:presenceInfo w15:providerId="AD" w15:userId="S-1-5-21-185525408-4214489409-1177227227-6661"/>
  </w15:person>
  <w15:person w15:author="Tárkányi Tamara">
    <w15:presenceInfo w15:providerId="None" w15:userId="Tárkányi Tam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E6"/>
    <w:rsid w:val="000165CA"/>
    <w:rsid w:val="0005621E"/>
    <w:rsid w:val="000C1828"/>
    <w:rsid w:val="000D2973"/>
    <w:rsid w:val="001D06CE"/>
    <w:rsid w:val="0025596A"/>
    <w:rsid w:val="00267BFF"/>
    <w:rsid w:val="00283CB8"/>
    <w:rsid w:val="002B0B87"/>
    <w:rsid w:val="002F119E"/>
    <w:rsid w:val="003076C3"/>
    <w:rsid w:val="00347E52"/>
    <w:rsid w:val="003B006D"/>
    <w:rsid w:val="003E651B"/>
    <w:rsid w:val="0040165B"/>
    <w:rsid w:val="004C3116"/>
    <w:rsid w:val="004F6B92"/>
    <w:rsid w:val="00550738"/>
    <w:rsid w:val="005515C1"/>
    <w:rsid w:val="005A3F12"/>
    <w:rsid w:val="005F4D07"/>
    <w:rsid w:val="00645245"/>
    <w:rsid w:val="006724F6"/>
    <w:rsid w:val="006948FE"/>
    <w:rsid w:val="006951A3"/>
    <w:rsid w:val="006A06CC"/>
    <w:rsid w:val="006F5685"/>
    <w:rsid w:val="006F5EC9"/>
    <w:rsid w:val="00760688"/>
    <w:rsid w:val="00767AFC"/>
    <w:rsid w:val="00776496"/>
    <w:rsid w:val="007A570F"/>
    <w:rsid w:val="007A6960"/>
    <w:rsid w:val="007C070E"/>
    <w:rsid w:val="0080383E"/>
    <w:rsid w:val="008237CA"/>
    <w:rsid w:val="008329DD"/>
    <w:rsid w:val="00846FBF"/>
    <w:rsid w:val="008835CE"/>
    <w:rsid w:val="008F5CC4"/>
    <w:rsid w:val="009227B6"/>
    <w:rsid w:val="00926BE0"/>
    <w:rsid w:val="00987862"/>
    <w:rsid w:val="00997AA5"/>
    <w:rsid w:val="009E3C2F"/>
    <w:rsid w:val="00A27EAA"/>
    <w:rsid w:val="00A87411"/>
    <w:rsid w:val="00AF637B"/>
    <w:rsid w:val="00B954B8"/>
    <w:rsid w:val="00BC1D9C"/>
    <w:rsid w:val="00BD487E"/>
    <w:rsid w:val="00BF54E8"/>
    <w:rsid w:val="00C00BE6"/>
    <w:rsid w:val="00C52B60"/>
    <w:rsid w:val="00CA5C34"/>
    <w:rsid w:val="00D420F3"/>
    <w:rsid w:val="00D626E1"/>
    <w:rsid w:val="00D706C0"/>
    <w:rsid w:val="00E91FDA"/>
    <w:rsid w:val="00F81400"/>
    <w:rsid w:val="00FB3213"/>
    <w:rsid w:val="00FE6A62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A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BE6"/>
  </w:style>
  <w:style w:type="paragraph" w:styleId="llb">
    <w:name w:val="footer"/>
    <w:basedOn w:val="Norml"/>
    <w:link w:val="llb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BE6"/>
  </w:style>
  <w:style w:type="paragraph" w:styleId="Szvegtrzsbehzssal">
    <w:name w:val="Body Text Indent"/>
    <w:basedOn w:val="Norml"/>
    <w:link w:val="SzvegtrzsbehzssalChar"/>
    <w:unhideWhenUsed/>
    <w:rsid w:val="00CA5C34"/>
    <w:pPr>
      <w:suppressAutoHyphens/>
      <w:spacing w:after="120" w:line="240" w:lineRule="exact"/>
      <w:ind w:left="1134" w:hanging="1134"/>
      <w:jc w:val="both"/>
    </w:pPr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CA5C34"/>
    <w:rPr>
      <w:rFonts w:ascii="Times New Roman" w:eastAsia="Times New Roman" w:hAnsi="Times New Roman" w:cs="Times New Roman"/>
      <w:i/>
      <w:szCs w:val="20"/>
      <w:lang w:val="x-none" w:eastAsia="zh-CN"/>
    </w:rPr>
  </w:style>
  <w:style w:type="paragraph" w:customStyle="1" w:styleId="level2">
    <w:name w:val="level 2"/>
    <w:basedOn w:val="Norml"/>
    <w:rsid w:val="00CA5C34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8"/>
      <w:sz w:val="20"/>
      <w:szCs w:val="20"/>
      <w:lang w:val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6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4D0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67B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7B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7B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7B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7B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BE6"/>
  </w:style>
  <w:style w:type="paragraph" w:styleId="llb">
    <w:name w:val="footer"/>
    <w:basedOn w:val="Norml"/>
    <w:link w:val="llb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BE6"/>
  </w:style>
  <w:style w:type="paragraph" w:styleId="Szvegtrzsbehzssal">
    <w:name w:val="Body Text Indent"/>
    <w:basedOn w:val="Norml"/>
    <w:link w:val="SzvegtrzsbehzssalChar"/>
    <w:unhideWhenUsed/>
    <w:rsid w:val="00CA5C34"/>
    <w:pPr>
      <w:suppressAutoHyphens/>
      <w:spacing w:after="120" w:line="240" w:lineRule="exact"/>
      <w:ind w:left="1134" w:hanging="1134"/>
      <w:jc w:val="both"/>
    </w:pPr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CA5C34"/>
    <w:rPr>
      <w:rFonts w:ascii="Times New Roman" w:eastAsia="Times New Roman" w:hAnsi="Times New Roman" w:cs="Times New Roman"/>
      <w:i/>
      <w:szCs w:val="20"/>
      <w:lang w:val="x-none" w:eastAsia="zh-CN"/>
    </w:rPr>
  </w:style>
  <w:style w:type="paragraph" w:customStyle="1" w:styleId="level2">
    <w:name w:val="level 2"/>
    <w:basedOn w:val="Norml"/>
    <w:rsid w:val="00CA5C34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8"/>
      <w:sz w:val="20"/>
      <w:szCs w:val="20"/>
      <w:lang w:val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6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4D0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67B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7B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7B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7B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032B-367B-45A4-BE3E-E53992E6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1448</Words>
  <Characters>9998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Tárkányi Tamara</dc:creator>
  <cp:lastModifiedBy>Szalai Edit (Magyar Könyvvizsgálói Kamara)</cp:lastModifiedBy>
  <cp:revision>3</cp:revision>
  <dcterms:created xsi:type="dcterms:W3CDTF">2018-03-01T18:05:00Z</dcterms:created>
  <dcterms:modified xsi:type="dcterms:W3CDTF">2018-03-01T18:10:00Z</dcterms:modified>
</cp:coreProperties>
</file>