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D" w:rsidRDefault="006C075D">
      <w:pPr>
        <w:pStyle w:val="Alaprtelmezett"/>
      </w:pPr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  <w:r>
        <w:rPr>
          <w:b/>
          <w:bCs/>
          <w:i/>
          <w:iCs/>
          <w:lang w:val="hu-HU"/>
        </w:rPr>
        <w:t>Minta az elfogadó nyilatkozatra egyéni könyvvizsgáló esetében:</w:t>
      </w:r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  <w:r>
        <w:rPr>
          <w:lang w:val="hu-HU"/>
        </w:rPr>
        <w:t>(ABC Kft.)</w:t>
      </w:r>
    </w:p>
    <w:p w:rsidR="006C075D" w:rsidRDefault="006C075D">
      <w:pPr>
        <w:pStyle w:val="Alaprtelmezett"/>
      </w:pPr>
      <w:r>
        <w:rPr>
          <w:lang w:val="hu-HU"/>
        </w:rPr>
        <w:t>(Címe)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Cmsor1"/>
        <w:numPr>
          <w:ilvl w:val="0"/>
          <w:numId w:val="2"/>
        </w:numPr>
      </w:pPr>
      <w:r>
        <w:t>Könyvvizsgáló megválasztást elfogadó nyilatkozata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</w:pPr>
      <w:r>
        <w:rPr>
          <w:lang w:val="hu-HU"/>
        </w:rPr>
        <w:t>Alulírott XY (cím, édesanya leánykori neve) az ABC Kft. (címe, esetleg adó/cégjegyzék száma) könyvvizsgálati megbízását (a köz/</w:t>
      </w:r>
      <w:proofErr w:type="gramStart"/>
      <w:r>
        <w:rPr>
          <w:lang w:val="hu-HU"/>
        </w:rPr>
        <w:t>taggyűlés ….</w:t>
      </w:r>
      <w:proofErr w:type="gramEnd"/>
      <w:r>
        <w:rPr>
          <w:lang w:val="hu-HU"/>
        </w:rPr>
        <w:t xml:space="preserve">.. határozatával összhangban) [jogviszony kezdetének </w:t>
      </w:r>
      <w:proofErr w:type="spellStart"/>
      <w:r>
        <w:rPr>
          <w:lang w:val="hu-HU"/>
        </w:rPr>
        <w:t>dátuma-tól</w:t>
      </w:r>
      <w:proofErr w:type="spellEnd"/>
      <w:r>
        <w:rPr>
          <w:lang w:val="hu-HU"/>
        </w:rPr>
        <w:t>] a 200x. üzleti évre</w:t>
      </w:r>
      <w:r>
        <w:rPr>
          <w:rStyle w:val="Lbjegyzet-horgony"/>
        </w:rPr>
        <w:footnoteReference w:id="1"/>
      </w:r>
      <w:r>
        <w:rPr>
          <w:lang w:val="hu-HU"/>
        </w:rPr>
        <w:t xml:space="preserve">, az arról készített éves beszámolót elfogadó taggyűlés/közgyűlés időpontjáig, de legkésőbb [200x+1]. május 31-ig szóló határozott időtartamra elfogadom. 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r>
        <w:rPr>
          <w:lang w:val="hu-HU"/>
        </w:rPr>
        <w:t>Ezennel megerősítem, hogy a Magyar Könyvvizsgálói Kamara tagja vagyok és személyem</w:t>
      </w:r>
      <w:ins w:id="0" w:author="Ismeretlen szerző" w:date="2014-04-03T10:37:00Z">
        <w:r>
          <w:rPr>
            <w:lang w:val="hu-HU"/>
          </w:rPr>
          <w:t>mel szemben</w:t>
        </w:r>
      </w:ins>
      <w:del w:id="1" w:author="Ismeretlen szerző" w:date="2014-04-03T10:37:00Z">
        <w:r>
          <w:rPr>
            <w:lang w:val="hu-HU"/>
          </w:rPr>
          <w:delText>ben sem</w:delText>
        </w:r>
      </w:del>
      <w:r>
        <w:rPr>
          <w:lang w:val="hu-HU"/>
        </w:rPr>
        <w:t xml:space="preserve"> összeférhetetlenségi ok, </w:t>
      </w:r>
      <w:ins w:id="2" w:author="Ismeretlen szerző" w:date="2014-04-03T10:37:00Z">
        <w:r>
          <w:rPr>
            <w:lang w:val="hu-HU"/>
          </w:rPr>
          <w:t xml:space="preserve">valamint a Polgári Törvénykönyvről szóló 2013. évi V. törvény (továbbiakban: Ptk.) </w:t>
        </w:r>
      </w:ins>
      <w:ins w:id="3" w:author="Ismeretlen szerző" w:date="2014-04-03T10:38:00Z">
        <w:r>
          <w:rPr>
            <w:lang w:val="hu-HU"/>
          </w:rPr>
          <w:t xml:space="preserve">3:129. § (3) bekezdésében, illetve </w:t>
        </w:r>
      </w:ins>
      <w:del w:id="4" w:author="Ismeretlen szerző" w:date="2014-04-03T10:41:00Z">
        <w:r>
          <w:rPr>
            <w:lang w:val="hu-HU"/>
          </w:rPr>
          <w:delText>sem a gazdasági társaságokról szóló 2006. évi IV. törvény. 41. §-ában, sem</w:delText>
        </w:r>
      </w:del>
      <w:r>
        <w:rPr>
          <w:lang w:val="hu-HU"/>
        </w:rPr>
        <w:t xml:space="preserve"> a Magyar Könyvvizsgálói Kamaráról, a könyvvizsgálói tevékenységről, valamint a könyvvizsgálói közfelügyeletről szóló 2007. évi LXXV. törvényben foglalt kizáró ok nem áll fenn. 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ind w:left="80" w:right="80"/>
        <w:jc w:val="both"/>
      </w:pPr>
      <w:ins w:id="5" w:author="Ismeretlen szerző" w:date="2014-04-03T10:41:00Z">
        <w:r>
          <w:rPr>
            <w:lang w:val="hu-HU"/>
          </w:rPr>
          <w:t xml:space="preserve">A Ptk. 3: 130. § (1) bekezdése szerint </w:t>
        </w:r>
        <w:proofErr w:type="gramStart"/>
        <w:r>
          <w:rPr>
            <w:lang w:val="hu-HU"/>
          </w:rPr>
          <w:t>a  könyvvizsgálóval</w:t>
        </w:r>
        <w:proofErr w:type="gramEnd"/>
        <w:r>
          <w:rPr>
            <w:lang w:val="hu-HU"/>
          </w:rPr>
          <w:t xml:space="preserve"> a megbízási szerződést – a legfőbb szerv által meghatározott feltételekkel és díjazás mellett – az ügyvezetés a kijelölést vagy választást   követő 90 napon belül köti meg.</w:t>
        </w:r>
      </w:ins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del w:id="6" w:author="Ismeretlen szerző" w:date="2014-04-03T10:45:00Z">
        <w:r>
          <w:rPr>
            <w:lang w:val="hu-HU"/>
          </w:rPr>
          <w:delText>A gazdasági társaságokról szóló 2006. évi IV. törvény 42. § (3) bekezdése szerint a könyvvizsgálói megbízás elfogadásának az minősül, ha a könyvvizsgáló megválasztását követő 90 napon belül megbízási szerződést köt a gazdasági társaság ügyvezetésével.</w:delText>
        </w:r>
      </w:del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r>
        <w:rPr>
          <w:lang w:val="hu-HU"/>
        </w:rPr>
        <w:t>Kelt, (dátum)</w:t>
      </w:r>
    </w:p>
    <w:p w:rsidR="006C075D" w:rsidRDefault="006C075D">
      <w:pPr>
        <w:pStyle w:val="Alaprtelmezett"/>
      </w:pPr>
    </w:p>
    <w:p w:rsidR="006C075D" w:rsidRDefault="006C075D">
      <w:pPr>
        <w:pStyle w:val="Alaprtelmezett"/>
        <w:tabs>
          <w:tab w:val="left" w:pos="5780"/>
        </w:tabs>
      </w:pPr>
      <w:r>
        <w:rPr>
          <w:lang w:val="hu-HU"/>
        </w:rPr>
        <w:t>Kamarai tag könyvvizsgáló aláírása</w:t>
      </w:r>
    </w:p>
    <w:p w:rsidR="006C075D" w:rsidRDefault="006C075D">
      <w:pPr>
        <w:pStyle w:val="Alaprtelmezett"/>
        <w:tabs>
          <w:tab w:val="left" w:pos="5780"/>
        </w:tabs>
      </w:pPr>
      <w:r>
        <w:rPr>
          <w:lang w:val="hu-HU"/>
        </w:rPr>
        <w:t>Kamarai tag könyvvizsgáló neve</w:t>
      </w:r>
    </w:p>
    <w:p w:rsidR="006C075D" w:rsidRDefault="006C075D">
      <w:pPr>
        <w:pStyle w:val="Alaprtelmezett"/>
        <w:tabs>
          <w:tab w:val="left" w:pos="5780"/>
        </w:tabs>
      </w:pPr>
      <w:proofErr w:type="gramStart"/>
      <w:r>
        <w:rPr>
          <w:lang w:val="hu-HU"/>
        </w:rPr>
        <w:t>Nyilvántartási  szám</w:t>
      </w:r>
      <w:proofErr w:type="gramEnd"/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  <w:r>
        <w:rPr>
          <w:lang w:val="hu-HU"/>
        </w:rPr>
        <w:t>Tanuk</w:t>
      </w:r>
      <w:r>
        <w:rPr>
          <w:lang w:val="hu-HU"/>
        </w:rPr>
        <w:br/>
      </w:r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</w:p>
    <w:p w:rsidR="006C075D" w:rsidRDefault="006C075D">
      <w:pPr>
        <w:pStyle w:val="Alaprtelmezett"/>
        <w:pageBreakBefore/>
      </w:pPr>
    </w:p>
    <w:p w:rsidR="006C075D" w:rsidRDefault="006C075D">
      <w:pPr>
        <w:pStyle w:val="Cmsor6"/>
        <w:numPr>
          <w:ilvl w:val="5"/>
          <w:numId w:val="3"/>
        </w:numPr>
        <w:ind w:left="567" w:hanging="567"/>
      </w:pPr>
      <w:r>
        <w:rPr>
          <w:i/>
          <w:iCs/>
          <w:sz w:val="20"/>
          <w:szCs w:val="20"/>
        </w:rPr>
        <w:t xml:space="preserve">Minta az elfogadó nyilatkozatra könyvvizsgáló </w:t>
      </w:r>
      <w:ins w:id="7" w:author="Ismeretlen szerző" w:date="2014-04-03T11:38:00Z">
        <w:r>
          <w:rPr>
            <w:i/>
            <w:iCs/>
            <w:sz w:val="20"/>
            <w:szCs w:val="20"/>
          </w:rPr>
          <w:t>cég</w:t>
        </w:r>
      </w:ins>
      <w:del w:id="8" w:author="Ismeretlen szerző" w:date="2014-04-03T11:38:00Z">
        <w:r>
          <w:rPr>
            <w:i/>
            <w:iCs/>
            <w:sz w:val="20"/>
            <w:szCs w:val="20"/>
          </w:rPr>
          <w:delText>társaság</w:delText>
        </w:r>
      </w:del>
      <w:r>
        <w:rPr>
          <w:i/>
          <w:iCs/>
          <w:sz w:val="20"/>
          <w:szCs w:val="20"/>
        </w:rPr>
        <w:t xml:space="preserve"> esetében:</w:t>
      </w:r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  <w:r>
        <w:rPr>
          <w:lang w:val="hu-HU"/>
        </w:rPr>
        <w:t>(ABC Kft.)</w:t>
      </w:r>
    </w:p>
    <w:p w:rsidR="006C075D" w:rsidRDefault="006C075D">
      <w:pPr>
        <w:pStyle w:val="Alaprtelmezett"/>
      </w:pPr>
      <w:r>
        <w:rPr>
          <w:lang w:val="hu-HU"/>
        </w:rPr>
        <w:t>(Címe)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Cmsor1"/>
        <w:numPr>
          <w:ilvl w:val="0"/>
          <w:numId w:val="2"/>
        </w:numPr>
      </w:pPr>
      <w:r>
        <w:t>Könyvvizsgáló megválasztást elfogadó nyilatkozata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proofErr w:type="gramStart"/>
      <w:r>
        <w:rPr>
          <w:lang w:val="hu-HU"/>
        </w:rPr>
        <w:t xml:space="preserve">Alulírott, mint a DEF Kft (cím, cégjegyzék száma, cégjegyző bíróság megnevezése) ügyvezetője az ABC Kft. (címe, esetleg adó/cégjegyzék száma) könyvvizsgálati megbízását Társaságunk nevében (a köz/taggyűlés …... határozatával összhangban) [jogviszony kezdetének </w:t>
      </w:r>
      <w:proofErr w:type="spellStart"/>
      <w:r>
        <w:rPr>
          <w:lang w:val="hu-HU"/>
        </w:rPr>
        <w:t>dátuma-tól</w:t>
      </w:r>
      <w:proofErr w:type="spellEnd"/>
      <w:r>
        <w:rPr>
          <w:lang w:val="hu-HU"/>
        </w:rPr>
        <w:t>] a 200x. üzleti évre</w:t>
      </w:r>
      <w:r>
        <w:rPr>
          <w:rStyle w:val="Lbjegyzet-horgony"/>
        </w:rPr>
        <w:footnoteReference w:id="2"/>
      </w:r>
      <w:r>
        <w:rPr>
          <w:lang w:val="hu-HU"/>
        </w:rPr>
        <w:t>, az arról készített éves beszámolót elfogadó taggyűlés/közgyűlés időpontjáig, de legkésőbb [200x+1]. május 31-ig szóló határozott időtartamra elfogadom.</w:t>
      </w:r>
      <w:proofErr w:type="gramEnd"/>
      <w:r>
        <w:rPr>
          <w:lang w:val="hu-HU"/>
        </w:rPr>
        <w:t xml:space="preserve"> Társaságunk, mint könyvvizsgálói tevékenység végzésére jogosult </w:t>
      </w:r>
      <w:ins w:id="9" w:author="Ismeretlen szerző" w:date="2014-04-03T11:38:00Z">
        <w:r>
          <w:rPr>
            <w:lang w:val="hu-HU"/>
          </w:rPr>
          <w:t>könyvvizsgáló cég</w:t>
        </w:r>
      </w:ins>
      <w:del w:id="10" w:author="Ismeretlen szerző" w:date="2014-04-03T11:38:00Z">
        <w:r>
          <w:rPr>
            <w:lang w:val="hu-HU"/>
          </w:rPr>
          <w:delText>társaság</w:delText>
        </w:r>
      </w:del>
      <w:r>
        <w:rPr>
          <w:lang w:val="hu-HU"/>
        </w:rPr>
        <w:t xml:space="preserve"> a Magyar Könyvvizsgálói Kamara nyilvántartásában szerepel. 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r>
        <w:rPr>
          <w:lang w:val="hu-HU"/>
        </w:rPr>
        <w:t>Társaságunk a könyvvizsgálói feladatokra XY bejegyzett könyvvizsgálót (cím, tagsági szám, édesanya leánykori neve) jelöli ki</w:t>
      </w:r>
      <w:ins w:id="11" w:author="Ismeretlen szerző" w:date="2014-04-03T11:38:00Z">
        <w:r>
          <w:rPr>
            <w:lang w:val="hu-HU"/>
          </w:rPr>
          <w:t>, aki a könyvvizsgálatot személyében</w:t>
        </w:r>
      </w:ins>
      <w:ins w:id="12" w:author="Ismeretlen szerző" w:date="2014-04-03T11:39:00Z">
        <w:r>
          <w:rPr>
            <w:lang w:val="hu-HU"/>
          </w:rPr>
          <w:t xml:space="preserve"> végzi.</w:t>
        </w:r>
      </w:ins>
      <w:del w:id="13" w:author="Ismeretlen szerző" w:date="2014-04-03T11:38:00Z">
        <w:r>
          <w:rPr>
            <w:lang w:val="hu-HU"/>
          </w:rPr>
          <w:delText xml:space="preserve">. </w:delText>
        </w:r>
      </w:del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r>
        <w:rPr>
          <w:lang w:val="hu-HU"/>
        </w:rPr>
        <w:t xml:space="preserve">Társaságunk a könyvvizsgálói feladatok ellátására helyettes könyvvizsgálóként XY bejegyzett könyvvizsgálót (cím, tagsági szám, édesanya leánykori neve) jelöli ki. 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r>
        <w:rPr>
          <w:lang w:val="hu-HU"/>
        </w:rPr>
        <w:t xml:space="preserve">Társaságunkkal és az általunk kijelölt könyvvizsgálóval szemben </w:t>
      </w:r>
      <w:del w:id="14" w:author="Ismeretlen szerző" w:date="2014-04-03T11:39:00Z">
        <w:r>
          <w:rPr>
            <w:lang w:val="hu-HU"/>
          </w:rPr>
          <w:delText>sem</w:delText>
        </w:r>
      </w:del>
      <w:r>
        <w:rPr>
          <w:lang w:val="hu-HU"/>
        </w:rPr>
        <w:t xml:space="preserve"> összeférhetetlenségi ok, </w:t>
      </w:r>
      <w:ins w:id="15" w:author="Ismeretlen szerző" w:date="2014-04-03T11:39:00Z">
        <w:r>
          <w:rPr>
            <w:lang w:val="hu-HU"/>
          </w:rPr>
          <w:t xml:space="preserve">valamint a Polgári Törvénykönyvről szóló 2013. évi V. törvény (továbbiakban: Ptk.) 3:129. § (3) bekezdésében </w:t>
        </w:r>
      </w:ins>
      <w:del w:id="16" w:author="Ismeretlen szerző" w:date="2014-04-03T11:39:00Z">
        <w:r>
          <w:rPr>
            <w:lang w:val="hu-HU"/>
          </w:rPr>
          <w:delText>sem a gazdasági társaságokról szóló 2006. évi IV. törvény 41.§-ában</w:delText>
        </w:r>
      </w:del>
      <w:r>
        <w:rPr>
          <w:lang w:val="hu-HU"/>
        </w:rPr>
        <w:t xml:space="preserve">, </w:t>
      </w:r>
      <w:ins w:id="17" w:author="Ismeretlen szerző" w:date="2014-04-03T11:39:00Z">
        <w:r>
          <w:rPr>
            <w:lang w:val="hu-HU"/>
          </w:rPr>
          <w:t xml:space="preserve">illetve </w:t>
        </w:r>
      </w:ins>
      <w:del w:id="18" w:author="Ismeretlen szerző" w:date="2014-04-03T11:39:00Z">
        <w:r>
          <w:rPr>
            <w:lang w:val="hu-HU"/>
          </w:rPr>
          <w:delText>sem</w:delText>
        </w:r>
      </w:del>
      <w:r>
        <w:rPr>
          <w:lang w:val="hu-HU"/>
        </w:rPr>
        <w:t xml:space="preserve"> a Magyar Könyvvizsgálói Kamaráról, a könyvvizsgálói tevékenységről, valamint a könyvvizsgálói közfelügyeletről szóló 2007. évi LXXV. törvényben foglalt kizáró ok nem áll fenn.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r>
        <w:rPr>
          <w:lang w:val="hu-HU"/>
        </w:rPr>
        <w:t xml:space="preserve">A </w:t>
      </w:r>
      <w:ins w:id="19" w:author="Ismeretlen szerző" w:date="2014-04-03T11:40:00Z">
        <w:r>
          <w:rPr>
            <w:lang w:val="hu-HU"/>
          </w:rPr>
          <w:t xml:space="preserve">Ptk. </w:t>
        </w:r>
      </w:ins>
      <w:del w:id="20" w:author="Ismeretlen szerző" w:date="2014-04-03T11:40:00Z">
        <w:r>
          <w:rPr>
            <w:lang w:val="hu-HU"/>
          </w:rPr>
          <w:delText xml:space="preserve">gazdasági társaságokról szóló 2006. évi IV. törvény </w:delText>
        </w:r>
      </w:del>
      <w:ins w:id="21" w:author="Ismeretlen szerző" w:date="2014-04-03T11:40:00Z">
        <w:r>
          <w:rPr>
            <w:lang w:val="hu-HU"/>
          </w:rPr>
          <w:t>3</w:t>
        </w:r>
      </w:ins>
      <w:ins w:id="22" w:author="terika" w:date="2014-05-13T15:26:00Z">
        <w:r w:rsidR="00D94401">
          <w:rPr>
            <w:lang w:val="hu-HU"/>
          </w:rPr>
          <w:t>:</w:t>
        </w:r>
      </w:ins>
      <w:ins w:id="23" w:author="Ismeretlen szerző" w:date="2014-04-03T11:40:00Z">
        <w:r>
          <w:rPr>
            <w:lang w:val="hu-HU"/>
          </w:rPr>
          <w:t xml:space="preserve"> 130. § (1) </w:t>
        </w:r>
      </w:ins>
      <w:del w:id="24" w:author="Ismeretlen szerző" w:date="2014-04-03T11:40:00Z">
        <w:r>
          <w:rPr>
            <w:lang w:val="hu-HU"/>
          </w:rPr>
          <w:delText>42.§ (3)</w:delText>
        </w:r>
      </w:del>
      <w:r>
        <w:rPr>
          <w:lang w:val="hu-HU"/>
        </w:rPr>
        <w:t xml:space="preserve"> bekezdése szerint a könyvvizsgáló</w:t>
      </w:r>
      <w:ins w:id="25" w:author="Ismeretlen szerző" w:date="2014-04-03T11:40:00Z">
        <w:r>
          <w:rPr>
            <w:lang w:val="hu-HU"/>
          </w:rPr>
          <w:t>val</w:t>
        </w:r>
      </w:ins>
      <w:del w:id="26" w:author="Ismeretlen szerző" w:date="2014-04-03T11:40:00Z">
        <w:r>
          <w:rPr>
            <w:lang w:val="hu-HU"/>
          </w:rPr>
          <w:delText>i</w:delText>
        </w:r>
      </w:del>
      <w:ins w:id="27" w:author="Ismeretlen szerző" w:date="2014-04-03T11:40:00Z">
        <w:r>
          <w:rPr>
            <w:lang w:val="hu-HU"/>
          </w:rPr>
          <w:t xml:space="preserve"> </w:t>
        </w:r>
        <w:proofErr w:type="gramStart"/>
        <w:r>
          <w:rPr>
            <w:lang w:val="hu-HU"/>
          </w:rPr>
          <w:t xml:space="preserve">a  </w:t>
        </w:r>
      </w:ins>
      <w:r>
        <w:rPr>
          <w:lang w:val="hu-HU"/>
        </w:rPr>
        <w:t xml:space="preserve"> megbízás</w:t>
      </w:r>
      <w:ins w:id="28" w:author="Ismeretlen szerző" w:date="2014-04-03T11:40:00Z">
        <w:r>
          <w:rPr>
            <w:lang w:val="hu-HU"/>
          </w:rPr>
          <w:t>i</w:t>
        </w:r>
        <w:proofErr w:type="gramEnd"/>
        <w:r>
          <w:rPr>
            <w:lang w:val="hu-HU"/>
          </w:rPr>
          <w:t xml:space="preserve"> szerző</w:t>
        </w:r>
      </w:ins>
      <w:ins w:id="29" w:author="Ismeretlen szerző" w:date="2014-04-03T11:41:00Z">
        <w:r>
          <w:rPr>
            <w:lang w:val="hu-HU"/>
          </w:rPr>
          <w:t>dést – a legfőbb szerv által meghatározott feltételekkel és díjazás mellett – az ügyvezetés a kijelölést vagy választást</w:t>
        </w:r>
      </w:ins>
      <w:del w:id="30" w:author="Ismeretlen szerző" w:date="2014-04-03T11:41:00Z">
        <w:r>
          <w:rPr>
            <w:lang w:val="hu-HU"/>
          </w:rPr>
          <w:delText xml:space="preserve"> elfogadásának az minősül, ha a könyvvizsgáló megválasztását</w:delText>
        </w:r>
      </w:del>
      <w:r>
        <w:rPr>
          <w:lang w:val="hu-HU"/>
        </w:rPr>
        <w:t xml:space="preserve"> követő 90 napon belül </w:t>
      </w:r>
      <w:del w:id="31" w:author="Ismeretlen szerző" w:date="2014-04-03T11:42:00Z">
        <w:r>
          <w:rPr>
            <w:lang w:val="hu-HU"/>
          </w:rPr>
          <w:delText>megbízási szerződést</w:delText>
        </w:r>
      </w:del>
      <w:r>
        <w:rPr>
          <w:lang w:val="hu-HU"/>
        </w:rPr>
        <w:t xml:space="preserve"> köt</w:t>
      </w:r>
      <w:ins w:id="32" w:author="Ismeretlen szerző" w:date="2014-04-03T11:42:00Z">
        <w:r>
          <w:rPr>
            <w:lang w:val="hu-HU"/>
          </w:rPr>
          <w:t xml:space="preserve">i </w:t>
        </w:r>
        <w:proofErr w:type="spellStart"/>
        <w:r>
          <w:rPr>
            <w:lang w:val="hu-HU"/>
          </w:rPr>
          <w:t>meg.</w:t>
        </w:r>
      </w:ins>
      <w:del w:id="33" w:author="Ismeretlen szerző" w:date="2014-04-03T11:42:00Z">
        <w:r>
          <w:rPr>
            <w:lang w:val="hu-HU"/>
          </w:rPr>
          <w:delText xml:space="preserve"> a gazdasági társaság ügyvezetéséve</w:delText>
        </w:r>
      </w:del>
      <w:r>
        <w:rPr>
          <w:lang w:val="hu-HU"/>
        </w:rPr>
        <w:t>l</w:t>
      </w:r>
      <w:proofErr w:type="spellEnd"/>
      <w:r>
        <w:rPr>
          <w:lang w:val="hu-HU"/>
        </w:rPr>
        <w:t xml:space="preserve">. </w:t>
      </w:r>
    </w:p>
    <w:p w:rsidR="006C075D" w:rsidRDefault="006C075D">
      <w:pPr>
        <w:pStyle w:val="Alaprtelmezett"/>
        <w:jc w:val="both"/>
      </w:pPr>
    </w:p>
    <w:p w:rsidR="006C075D" w:rsidRDefault="006C075D">
      <w:pPr>
        <w:pStyle w:val="Alaprtelmezett"/>
        <w:jc w:val="both"/>
      </w:pPr>
      <w:r>
        <w:rPr>
          <w:lang w:val="hu-HU"/>
        </w:rPr>
        <w:t>Kelt, (dátum)</w:t>
      </w:r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</w:p>
    <w:p w:rsidR="006C075D" w:rsidRDefault="006C075D">
      <w:pPr>
        <w:pStyle w:val="Szvegtrzsbehzsa"/>
        <w:tabs>
          <w:tab w:val="left" w:pos="1094"/>
          <w:tab w:val="left" w:pos="1468"/>
          <w:tab w:val="left" w:pos="4808"/>
        </w:tabs>
        <w:spacing w:after="0"/>
        <w:ind w:left="374" w:hanging="357"/>
      </w:pPr>
      <w:r>
        <w:rPr>
          <w:rFonts w:ascii="Times Roman" w:hAnsi="Times Roman" w:cs="Times Roman"/>
          <w:spacing w:val="-2"/>
          <w:lang w:val="hu-HU"/>
        </w:rPr>
        <w:t>Könyvvizsgáló cég képviselőjének aláírása</w:t>
      </w:r>
      <w:r>
        <w:rPr>
          <w:rFonts w:ascii="Times Roman" w:hAnsi="Times Roman" w:cs="Times Roman"/>
          <w:spacing w:val="-2"/>
          <w:lang w:val="hu-HU"/>
        </w:rPr>
        <w:tab/>
        <w:t>Kamarai tag könyvvizsgáló aláírása</w:t>
      </w:r>
    </w:p>
    <w:p w:rsidR="006C075D" w:rsidRDefault="006C075D">
      <w:pPr>
        <w:pStyle w:val="Szvegtrzsbehzsa"/>
        <w:tabs>
          <w:tab w:val="left" w:pos="1094"/>
          <w:tab w:val="left" w:pos="1468"/>
          <w:tab w:val="left" w:pos="4808"/>
        </w:tabs>
        <w:spacing w:after="0"/>
        <w:ind w:left="374" w:hanging="357"/>
      </w:pPr>
      <w:r>
        <w:rPr>
          <w:rFonts w:ascii="Times Roman" w:hAnsi="Times Roman" w:cs="Times Roman"/>
          <w:spacing w:val="-2"/>
          <w:lang w:val="hu-HU"/>
        </w:rPr>
        <w:t>Képviseletre jogosult neve</w:t>
      </w:r>
      <w:r>
        <w:rPr>
          <w:rFonts w:ascii="Times Roman" w:hAnsi="Times Roman" w:cs="Times Roman"/>
          <w:spacing w:val="-2"/>
          <w:lang w:val="hu-HU"/>
        </w:rPr>
        <w:tab/>
        <w:t>Kamarai tag könyvvizsgáló neve</w:t>
      </w:r>
    </w:p>
    <w:p w:rsidR="006C075D" w:rsidRDefault="006C075D">
      <w:pPr>
        <w:pStyle w:val="Szvegtrzsbehzsa"/>
        <w:tabs>
          <w:tab w:val="left" w:pos="1094"/>
          <w:tab w:val="left" w:pos="1468"/>
          <w:tab w:val="left" w:pos="4808"/>
        </w:tabs>
        <w:spacing w:after="0"/>
        <w:ind w:left="374" w:hanging="357"/>
      </w:pPr>
      <w:proofErr w:type="gramStart"/>
      <w:r>
        <w:rPr>
          <w:rFonts w:ascii="Times Roman" w:hAnsi="Times Roman" w:cs="Times Roman"/>
          <w:spacing w:val="-2"/>
          <w:lang w:val="hu-HU"/>
        </w:rPr>
        <w:t>ügyvezető</w:t>
      </w:r>
      <w:proofErr w:type="gramEnd"/>
      <w:r>
        <w:rPr>
          <w:rFonts w:ascii="Times Roman" w:hAnsi="Times Roman" w:cs="Times Roman"/>
          <w:spacing w:val="-2"/>
          <w:lang w:val="hu-HU"/>
        </w:rPr>
        <w:t xml:space="preserve"> igazgató</w:t>
      </w:r>
      <w:r>
        <w:rPr>
          <w:rFonts w:ascii="Times Roman" w:hAnsi="Times Roman" w:cs="Times Roman"/>
          <w:spacing w:val="-2"/>
          <w:lang w:val="hu-HU"/>
        </w:rPr>
        <w:tab/>
        <w:t>kamarai tag könyvvizsgáló</w:t>
      </w:r>
    </w:p>
    <w:p w:rsidR="006C075D" w:rsidRDefault="006C075D">
      <w:pPr>
        <w:pStyle w:val="Szvegtrzsbehzsa"/>
        <w:tabs>
          <w:tab w:val="left" w:pos="1094"/>
          <w:tab w:val="left" w:pos="1468"/>
          <w:tab w:val="left" w:pos="4808"/>
        </w:tabs>
        <w:spacing w:after="0"/>
        <w:ind w:left="374" w:hanging="357"/>
      </w:pPr>
      <w:r>
        <w:rPr>
          <w:rFonts w:ascii="Times Roman" w:hAnsi="Times Roman" w:cs="Times Roman"/>
          <w:spacing w:val="-2"/>
          <w:lang w:val="hu-HU"/>
        </w:rPr>
        <w:t>Könyvvizsgáló cég neve</w:t>
      </w:r>
      <w:r>
        <w:rPr>
          <w:rFonts w:ascii="Times Roman" w:hAnsi="Times Roman" w:cs="Times Roman"/>
          <w:spacing w:val="-2"/>
          <w:lang w:val="hu-HU"/>
        </w:rPr>
        <w:tab/>
        <w:t>Nyilvántartási szám</w:t>
      </w:r>
    </w:p>
    <w:p w:rsidR="006C075D" w:rsidRDefault="006C075D">
      <w:pPr>
        <w:pStyle w:val="Szvegtrzsbehzsa"/>
        <w:tabs>
          <w:tab w:val="left" w:pos="1094"/>
          <w:tab w:val="left" w:pos="1468"/>
          <w:tab w:val="left" w:pos="4808"/>
        </w:tabs>
        <w:spacing w:after="0"/>
        <w:ind w:left="374" w:hanging="357"/>
      </w:pPr>
      <w:r>
        <w:rPr>
          <w:rFonts w:ascii="Times Roman" w:hAnsi="Times Roman" w:cs="Times Roman"/>
          <w:spacing w:val="-2"/>
          <w:lang w:val="hu-HU"/>
        </w:rPr>
        <w:t>Könyvvizsgáló cégszékhelye</w:t>
      </w:r>
    </w:p>
    <w:p w:rsidR="006C075D" w:rsidRDefault="006C075D">
      <w:pPr>
        <w:pStyle w:val="Szvegtrzsbehzsa"/>
        <w:tabs>
          <w:tab w:val="left" w:pos="1094"/>
          <w:tab w:val="left" w:pos="1468"/>
          <w:tab w:val="left" w:pos="4808"/>
        </w:tabs>
        <w:spacing w:after="0"/>
        <w:ind w:left="374" w:hanging="357"/>
      </w:pPr>
      <w:r>
        <w:rPr>
          <w:rFonts w:ascii="Times Roman" w:hAnsi="Times Roman" w:cs="Times Roman"/>
          <w:spacing w:val="-2"/>
          <w:lang w:val="hu-HU"/>
        </w:rPr>
        <w:t>Nyilvántartási szám</w:t>
      </w:r>
    </w:p>
    <w:p w:rsidR="006C075D" w:rsidRDefault="006C075D">
      <w:pPr>
        <w:pStyle w:val="Alaprtelmezett"/>
      </w:pPr>
    </w:p>
    <w:p w:rsidR="006C075D" w:rsidRDefault="006C075D">
      <w:pPr>
        <w:pStyle w:val="Alaprtelmezett"/>
        <w:tabs>
          <w:tab w:val="left" w:pos="5780"/>
        </w:tabs>
      </w:pPr>
    </w:p>
    <w:p w:rsidR="006C075D" w:rsidRDefault="006C075D">
      <w:pPr>
        <w:pStyle w:val="Alaprtelmezett"/>
      </w:pPr>
      <w:r>
        <w:rPr>
          <w:lang w:val="hu-HU"/>
        </w:rPr>
        <w:t>Tanuk</w:t>
      </w:r>
    </w:p>
    <w:p w:rsidR="006C075D" w:rsidRDefault="006C075D">
      <w:pPr>
        <w:pStyle w:val="Alaprtelmezett"/>
      </w:pPr>
    </w:p>
    <w:p w:rsidR="006C075D" w:rsidRDefault="006C075D">
      <w:pPr>
        <w:pStyle w:val="Alaprtelmezett"/>
      </w:pPr>
    </w:p>
    <w:p w:rsidR="006C075D" w:rsidRDefault="006C075D">
      <w:pPr>
        <w:pStyle w:val="Szvegtrzsbehzsa"/>
        <w:tabs>
          <w:tab w:val="left" w:pos="1094"/>
          <w:tab w:val="left" w:pos="1468"/>
          <w:tab w:val="left" w:pos="5082"/>
        </w:tabs>
        <w:spacing w:after="0"/>
        <w:ind w:left="374" w:hanging="357"/>
      </w:pPr>
    </w:p>
    <w:sectPr w:rsidR="006C075D" w:rsidSect="00302569">
      <w:pgSz w:w="11906" w:h="16838"/>
      <w:pgMar w:top="1134" w:right="1134" w:bottom="1134" w:left="1134" w:header="0" w:footer="0" w:gutter="0"/>
      <w:cols w:space="708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5D" w:rsidRDefault="006C075D" w:rsidP="00302569">
      <w:r>
        <w:separator/>
      </w:r>
    </w:p>
  </w:endnote>
  <w:endnote w:type="continuationSeparator" w:id="0">
    <w:p w:rsidR="006C075D" w:rsidRDefault="006C075D" w:rsidP="0030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5D" w:rsidRDefault="006C075D">
      <w:r>
        <w:separator/>
      </w:r>
    </w:p>
  </w:footnote>
  <w:footnote w:type="continuationSeparator" w:id="0">
    <w:p w:rsidR="006C075D" w:rsidRDefault="006C075D">
      <w:r>
        <w:continuationSeparator/>
      </w:r>
    </w:p>
  </w:footnote>
  <w:footnote w:id="1">
    <w:p w:rsidR="006C075D" w:rsidRDefault="006C075D">
      <w:pPr>
        <w:pStyle w:val="Lbjegyzet"/>
      </w:pPr>
      <w:r>
        <w:footnoteRef/>
      </w:r>
      <w:r>
        <w:tab/>
      </w:r>
    </w:p>
  </w:footnote>
  <w:footnote w:id="2">
    <w:p w:rsidR="006C075D" w:rsidRDefault="006C075D">
      <w:pPr>
        <w:pStyle w:val="Lbjegyzet"/>
      </w:pPr>
      <w:r>
        <w:footnoteRef/>
      </w: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BD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AF916A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EC1095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569"/>
    <w:rsid w:val="002D540C"/>
    <w:rsid w:val="00302569"/>
    <w:rsid w:val="006C075D"/>
    <w:rsid w:val="00A166E1"/>
    <w:rsid w:val="00C937F9"/>
    <w:rsid w:val="00D94401"/>
    <w:rsid w:val="00E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1B2"/>
  </w:style>
  <w:style w:type="paragraph" w:styleId="Cmsor1">
    <w:name w:val="heading 1"/>
    <w:basedOn w:val="Alaprtelmezett"/>
    <w:next w:val="Szvegtrzs"/>
    <w:link w:val="Cmsor1Char"/>
    <w:uiPriority w:val="99"/>
    <w:qFormat/>
    <w:rsid w:val="00302569"/>
    <w:pPr>
      <w:keepNext/>
      <w:jc w:val="center"/>
      <w:outlineLvl w:val="0"/>
    </w:pPr>
    <w:rPr>
      <w:b/>
      <w:bCs/>
      <w:sz w:val="23"/>
      <w:szCs w:val="23"/>
      <w:lang w:val="hu-HU"/>
    </w:rPr>
  </w:style>
  <w:style w:type="paragraph" w:styleId="Cmsor2">
    <w:name w:val="heading 2"/>
    <w:basedOn w:val="Alaprtelmezett"/>
    <w:next w:val="Szvegtrzs"/>
    <w:link w:val="Cmsor2Char"/>
    <w:uiPriority w:val="99"/>
    <w:qFormat/>
    <w:rsid w:val="0030256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paragraph" w:styleId="Cmsor6">
    <w:name w:val="heading 6"/>
    <w:basedOn w:val="Alaprtelmezett"/>
    <w:next w:val="Szvegtrzs"/>
    <w:link w:val="Cmsor6Char"/>
    <w:uiPriority w:val="99"/>
    <w:qFormat/>
    <w:rsid w:val="00302569"/>
    <w:pPr>
      <w:keepNext/>
      <w:numPr>
        <w:ilvl w:val="5"/>
        <w:numId w:val="1"/>
      </w:numPr>
      <w:ind w:left="567" w:hanging="567"/>
      <w:jc w:val="both"/>
      <w:outlineLvl w:val="5"/>
    </w:pPr>
    <w:rPr>
      <w:b/>
      <w:bCs/>
      <w:sz w:val="24"/>
      <w:szCs w:val="24"/>
      <w:lang w:val="hu-HU"/>
    </w:rPr>
  </w:style>
  <w:style w:type="paragraph" w:styleId="Cmsor7">
    <w:name w:val="heading 7"/>
    <w:basedOn w:val="Alaprtelmezett"/>
    <w:next w:val="Szvegtrzs"/>
    <w:link w:val="Cmsor7Char"/>
    <w:uiPriority w:val="99"/>
    <w:qFormat/>
    <w:rsid w:val="00302569"/>
    <w:pPr>
      <w:keepNext/>
      <w:numPr>
        <w:ilvl w:val="6"/>
        <w:numId w:val="1"/>
      </w:numPr>
      <w:pBdr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Bdr>
      <w:tabs>
        <w:tab w:val="left" w:pos="5780"/>
      </w:tabs>
      <w:outlineLvl w:val="6"/>
    </w:pPr>
    <w:rPr>
      <w:b/>
      <w:bCs/>
      <w:i/>
      <w:iCs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02569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302569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302569"/>
    <w:rPr>
      <w:rFonts w:ascii="Calibri" w:hAnsi="Calibri" w:cs="Times New Roman"/>
      <w:b/>
      <w:bCs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302569"/>
    <w:rPr>
      <w:rFonts w:ascii="Calibri" w:hAnsi="Calibri" w:cs="Times New Roman"/>
      <w:sz w:val="24"/>
      <w:szCs w:val="24"/>
      <w:lang w:val="en-US" w:eastAsia="en-US"/>
    </w:rPr>
  </w:style>
  <w:style w:type="paragraph" w:customStyle="1" w:styleId="Alaprtelmezett">
    <w:name w:val="Alapértelmezett"/>
    <w:uiPriority w:val="99"/>
    <w:rsid w:val="00302569"/>
    <w:pPr>
      <w:tabs>
        <w:tab w:val="left" w:pos="720"/>
      </w:tabs>
      <w:suppressAutoHyphens/>
    </w:pPr>
    <w:rPr>
      <w:rFonts w:ascii="Times New Roman" w:hAnsi="Times New Roman"/>
      <w:color w:val="00000A"/>
      <w:sz w:val="20"/>
      <w:szCs w:val="20"/>
      <w:lang w:val="en-US" w:eastAsia="en-US"/>
    </w:rPr>
  </w:style>
  <w:style w:type="character" w:customStyle="1" w:styleId="HeaderChar">
    <w:name w:val="Header Char"/>
    <w:basedOn w:val="Bekezdsalapbettpusa"/>
    <w:uiPriority w:val="99"/>
    <w:rsid w:val="00302569"/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Bekezdsalapbettpusa"/>
    <w:uiPriority w:val="99"/>
    <w:rsid w:val="00302569"/>
    <w:rPr>
      <w:rFonts w:cs="Times New Roman"/>
      <w:sz w:val="20"/>
      <w:szCs w:val="20"/>
      <w:lang w:val="en-US" w:eastAsia="en-US"/>
    </w:rPr>
  </w:style>
  <w:style w:type="character" w:customStyle="1" w:styleId="BalloonTextChar">
    <w:name w:val="Balloon Text Char"/>
    <w:basedOn w:val="Bekezdsalapbettpusa"/>
    <w:uiPriority w:val="99"/>
    <w:rsid w:val="00302569"/>
    <w:rPr>
      <w:rFonts w:cs="Times New Roman"/>
      <w:sz w:val="2"/>
      <w:lang w:val="en-US" w:eastAsia="en-US"/>
    </w:rPr>
  </w:style>
  <w:style w:type="character" w:styleId="Lbjegyzet-hivatkozs">
    <w:name w:val="footnote reference"/>
    <w:basedOn w:val="Bekezdsalapbettpusa"/>
    <w:uiPriority w:val="99"/>
    <w:rsid w:val="00302569"/>
    <w:rPr>
      <w:rFonts w:cs="Times New Roman"/>
      <w:vertAlign w:val="superscript"/>
    </w:rPr>
  </w:style>
  <w:style w:type="character" w:customStyle="1" w:styleId="FootnoteTextChar">
    <w:name w:val="Footnote Text Char"/>
    <w:basedOn w:val="Bekezdsalapbettpusa"/>
    <w:uiPriority w:val="99"/>
    <w:rsid w:val="00302569"/>
    <w:rPr>
      <w:rFonts w:cs="Times New Roman"/>
      <w:lang w:val="en-US" w:eastAsia="en-US"/>
    </w:rPr>
  </w:style>
  <w:style w:type="character" w:customStyle="1" w:styleId="BodyTextIndentChar">
    <w:name w:val="Body Text Indent Char"/>
    <w:basedOn w:val="Bekezdsalapbettpusa"/>
    <w:uiPriority w:val="99"/>
    <w:rsid w:val="00302569"/>
    <w:rPr>
      <w:rFonts w:cs="Times New Roman"/>
      <w:lang w:val="en-US" w:eastAsia="en-US"/>
    </w:rPr>
  </w:style>
  <w:style w:type="character" w:customStyle="1" w:styleId="Lbjegyzet-horgony">
    <w:name w:val="Lábjegyzet-horgony"/>
    <w:uiPriority w:val="99"/>
    <w:rsid w:val="00302569"/>
    <w:rPr>
      <w:vertAlign w:val="superscript"/>
    </w:rPr>
  </w:style>
  <w:style w:type="character" w:customStyle="1" w:styleId="Vgjegyzet-horgony">
    <w:name w:val="Végjegyzet-horgony"/>
    <w:uiPriority w:val="99"/>
    <w:rsid w:val="00302569"/>
    <w:rPr>
      <w:vertAlign w:val="superscript"/>
    </w:rPr>
  </w:style>
  <w:style w:type="character" w:customStyle="1" w:styleId="Lbjegyzet-karakterek">
    <w:name w:val="Lábjegyzet-karakterek"/>
    <w:uiPriority w:val="99"/>
    <w:rsid w:val="00302569"/>
  </w:style>
  <w:style w:type="character" w:customStyle="1" w:styleId="Vgjegyzet-karakterek">
    <w:name w:val="Végjegyzet-karakterek"/>
    <w:uiPriority w:val="99"/>
    <w:rsid w:val="00302569"/>
  </w:style>
  <w:style w:type="paragraph" w:customStyle="1" w:styleId="Cmsor">
    <w:name w:val="Címsor"/>
    <w:basedOn w:val="Alaprtelmezett"/>
    <w:next w:val="Szvegtrzs"/>
    <w:uiPriority w:val="99"/>
    <w:rsid w:val="003025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3025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27CF"/>
  </w:style>
  <w:style w:type="paragraph" w:styleId="Lista">
    <w:name w:val="List"/>
    <w:basedOn w:val="Szvegtrzs"/>
    <w:uiPriority w:val="99"/>
    <w:rsid w:val="00302569"/>
    <w:rPr>
      <w:rFonts w:cs="Mangal"/>
    </w:rPr>
  </w:style>
  <w:style w:type="paragraph" w:customStyle="1" w:styleId="Felirat">
    <w:name w:val="Felirat"/>
    <w:basedOn w:val="Alaprtelmezett"/>
    <w:uiPriority w:val="99"/>
    <w:rsid w:val="00302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302569"/>
    <w:pPr>
      <w:suppressLineNumbers/>
    </w:pPr>
    <w:rPr>
      <w:rFonts w:cs="Mangal"/>
    </w:rPr>
  </w:style>
  <w:style w:type="paragraph" w:styleId="lfej">
    <w:name w:val="header"/>
    <w:basedOn w:val="Alaprtelmezett"/>
    <w:link w:val="lfejChar"/>
    <w:uiPriority w:val="99"/>
    <w:rsid w:val="00302569"/>
    <w:pPr>
      <w:suppressLineNumbers/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27CF"/>
  </w:style>
  <w:style w:type="paragraph" w:styleId="llb">
    <w:name w:val="footer"/>
    <w:basedOn w:val="Alaprtelmezett"/>
    <w:link w:val="llbChar"/>
    <w:uiPriority w:val="99"/>
    <w:rsid w:val="00302569"/>
    <w:pPr>
      <w:suppressLineNumbers/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F27CF"/>
  </w:style>
  <w:style w:type="paragraph" w:styleId="Buborkszveg">
    <w:name w:val="Balloon Text"/>
    <w:basedOn w:val="Alaprtelmezett"/>
    <w:link w:val="BuborkszvegChar"/>
    <w:uiPriority w:val="99"/>
    <w:rsid w:val="00302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7CF"/>
    <w:rPr>
      <w:rFonts w:ascii="Times New Roman" w:hAnsi="Times New Roman"/>
      <w:sz w:val="0"/>
      <w:szCs w:val="0"/>
    </w:rPr>
  </w:style>
  <w:style w:type="paragraph" w:customStyle="1" w:styleId="lbj">
    <w:name w:val="lábj"/>
    <w:uiPriority w:val="99"/>
    <w:rsid w:val="00302569"/>
    <w:pPr>
      <w:widowControl w:val="0"/>
      <w:tabs>
        <w:tab w:val="left" w:pos="720"/>
      </w:tabs>
      <w:suppressAutoHyphens/>
      <w:spacing w:after="40" w:line="180" w:lineRule="exact"/>
      <w:jc w:val="both"/>
    </w:pPr>
    <w:rPr>
      <w:rFonts w:ascii="Times New Roman" w:hAnsi="Times New Roman"/>
      <w:color w:val="00000A"/>
      <w:sz w:val="16"/>
      <w:szCs w:val="16"/>
    </w:rPr>
  </w:style>
  <w:style w:type="paragraph" w:styleId="Lbjegyzetszveg">
    <w:name w:val="footnote text"/>
    <w:basedOn w:val="Alaprtelmezett"/>
    <w:link w:val="LbjegyzetszvegChar"/>
    <w:uiPriority w:val="99"/>
    <w:rsid w:val="0030256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27CF"/>
    <w:rPr>
      <w:sz w:val="20"/>
      <w:szCs w:val="20"/>
    </w:rPr>
  </w:style>
  <w:style w:type="paragraph" w:customStyle="1" w:styleId="Szvegtrzsbehzsa">
    <w:name w:val="Szövegtörzs behúzása"/>
    <w:basedOn w:val="Alaprtelmezett"/>
    <w:uiPriority w:val="99"/>
    <w:rsid w:val="00302569"/>
    <w:pPr>
      <w:spacing w:after="120"/>
      <w:ind w:left="283"/>
    </w:pPr>
  </w:style>
  <w:style w:type="paragraph" w:customStyle="1" w:styleId="Lbjegyzet">
    <w:name w:val="Lábjegyzet"/>
    <w:basedOn w:val="Alaprtelmezett"/>
    <w:uiPriority w:val="99"/>
    <w:rsid w:val="00302569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3465</Characters>
  <Application>Microsoft Office Word</Application>
  <DocSecurity>0</DocSecurity>
  <Lines>28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 az elfogadó nyilatkozatra egyéni könyvvizsgáló esetében:</dc:title>
  <dc:subject/>
  <dc:creator/>
  <cp:keywords/>
  <dc:description/>
  <cp:lastModifiedBy>terika</cp:lastModifiedBy>
  <cp:revision>3</cp:revision>
  <cp:lastPrinted>2006-06-06T13:33:00Z</cp:lastPrinted>
  <dcterms:created xsi:type="dcterms:W3CDTF">2014-04-09T06:29:00Z</dcterms:created>
  <dcterms:modified xsi:type="dcterms:W3CDTF">2014-05-13T13:26:00Z</dcterms:modified>
</cp:coreProperties>
</file>