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8151801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5FD5A5B" w14:textId="77777777" w:rsidR="0055309C" w:rsidRPr="00073D3C" w:rsidRDefault="0055309C" w:rsidP="002D5F70">
          <w:pPr>
            <w:pStyle w:val="Tartalomjegyzkcmsora"/>
            <w:jc w:val="both"/>
            <w:rPr>
              <w:rFonts w:ascii="Times New Roman" w:hAnsi="Times New Roman" w:cs="Times New Roman"/>
            </w:rPr>
          </w:pPr>
          <w:r w:rsidRPr="00073D3C">
            <w:rPr>
              <w:rFonts w:ascii="Times New Roman" w:hAnsi="Times New Roman" w:cs="Times New Roman"/>
            </w:rPr>
            <w:t>Tartalom</w:t>
          </w:r>
        </w:p>
        <w:p w14:paraId="0D2730F7" w14:textId="77777777" w:rsidR="00A1605A" w:rsidRPr="00073D3C" w:rsidRDefault="0055309C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r w:rsidRPr="00073D3C">
            <w:rPr>
              <w:noProof w:val="0"/>
              <w:sz w:val="22"/>
              <w:szCs w:val="22"/>
            </w:rPr>
            <w:fldChar w:fldCharType="begin"/>
          </w:r>
          <w:r w:rsidRPr="00073D3C">
            <w:rPr>
              <w:noProof w:val="0"/>
              <w:sz w:val="22"/>
              <w:szCs w:val="22"/>
            </w:rPr>
            <w:instrText xml:space="preserve"> TOC \o "1-3" \h \z \u </w:instrText>
          </w:r>
          <w:r w:rsidRPr="00073D3C">
            <w:rPr>
              <w:noProof w:val="0"/>
              <w:sz w:val="22"/>
              <w:szCs w:val="22"/>
            </w:rPr>
            <w:fldChar w:fldCharType="separate"/>
          </w:r>
          <w:hyperlink w:anchor="_Toc494096571" w:history="1">
            <w:r w:rsidR="00A1605A" w:rsidRPr="00073D3C">
              <w:rPr>
                <w:rStyle w:val="Hiperhivatkozs"/>
                <w:noProof w:val="0"/>
              </w:rPr>
              <w:t>Bevezetés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_Toc494096571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338E2DE0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72" w:history="1">
            <w:r w:rsidR="00A1605A" w:rsidRPr="00073D3C">
              <w:rPr>
                <w:rStyle w:val="Hiperhivatkozs"/>
                <w:noProof w:val="0"/>
              </w:rPr>
              <w:t>A könyvvizsgáló átfogó céljai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_Toc494096572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7082C26A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73" w:history="1">
            <w:r w:rsidR="00A1605A" w:rsidRPr="00073D3C">
              <w:rPr>
                <w:rStyle w:val="Hiperhivatkozs"/>
                <w:noProof w:val="0"/>
              </w:rPr>
              <w:t>Fogalmak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_Toc494096573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636946C1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74" w:history="1">
            <w:r w:rsidR="00A1605A" w:rsidRPr="00073D3C">
              <w:rPr>
                <w:rStyle w:val="Hiperhivatkozs"/>
                <w:noProof w:val="0"/>
              </w:rPr>
              <w:t>A Standard hatóköre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_Toc494096574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5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58CC49D5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75" w:history="1">
            <w:r w:rsidR="00A1605A" w:rsidRPr="00073D3C">
              <w:rPr>
                <w:rStyle w:val="Hiperhivatkozs"/>
                <w:noProof w:val="0"/>
              </w:rPr>
              <w:t>Általános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_Toc494096575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10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3039438D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76" w:history="1">
            <w:r w:rsidR="00A1605A" w:rsidRPr="00073D3C">
              <w:rPr>
                <w:rStyle w:val="Hiperhivatkozs"/>
                <w:noProof w:val="0"/>
              </w:rPr>
              <w:t>A hitelintézetek különjelentésével szembeni további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_Toc494096576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13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1FE14387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77" w:history="1">
            <w:r w:rsidR="00A1605A" w:rsidRPr="00073D3C">
              <w:rPr>
                <w:rStyle w:val="Hiperhivatkozs"/>
              </w:rPr>
              <w:t>34.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Általános jellegű vizsgálati területek és ezek bemutatása a külön jelentésben: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_Toc494096577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13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1FE85A93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78" w:history="1">
            <w:r w:rsidR="00A1605A" w:rsidRPr="00073D3C">
              <w:rPr>
                <w:rStyle w:val="Hiperhivatkozs"/>
              </w:rPr>
              <w:t xml:space="preserve">35.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Az értékelés szakmai helyessége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_Toc494096578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14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FE78CA6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79" w:history="1">
            <w:r w:rsidR="00A1605A" w:rsidRPr="00073D3C">
              <w:rPr>
                <w:rStyle w:val="Hiperhivatkozs"/>
              </w:rPr>
              <w:t>36. Az előírt és szükséges értékhelyesbítések és leírások elvégzése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_Toc494096579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17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610B8E93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0" w:history="1">
            <w:r w:rsidR="00A1605A" w:rsidRPr="00073D3C">
              <w:rPr>
                <w:rStyle w:val="Hiperhivatkozs"/>
              </w:rPr>
              <w:t>37.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Az előírt és szükséges tartalékok képzése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_Toc494096580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18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1369882E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1" w:history="1">
            <w:r w:rsidR="00A1605A" w:rsidRPr="00073D3C">
              <w:rPr>
                <w:rStyle w:val="Hiperhivatkozs"/>
              </w:rPr>
              <w:t xml:space="preserve">38.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 szavatoló tőkére, a tőkemegfelelésre, folyamatos fizetőképességre, valamint az egyes pénzügyi, kiegészítő pénzügyi szolgáltatásokra vonatkozó szabályok betartása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_Toc494096581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18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5299F9F8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2" w:history="1">
            <w:r w:rsidR="00A1605A" w:rsidRPr="00073D3C">
              <w:rPr>
                <w:rStyle w:val="Hiperhivatkozs"/>
              </w:rPr>
              <w:t xml:space="preserve">39.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Az eredményes, megbízható és független tulajdonlásra, vagy a prudens működésre vonatkozó jogszabályok, valamint az MNB tv., a tevékenységére vonatkozó egyéb jogszabályok, a felügyeleti jogkörében eljáró MNB hatósági határozatai betartása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_Toc494096582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20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78176DD7" w14:textId="4903DBC8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3" w:history="1">
            <w:r w:rsidR="00A1605A" w:rsidRPr="00073D3C">
              <w:rPr>
                <w:rStyle w:val="Hiperhivatkozs"/>
              </w:rPr>
              <w:t>40.  Az ellenőrzési rendszerek működése értékelésének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_Toc494096583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22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35DDCDA3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4" w:history="1">
            <w:r w:rsidR="00A1605A" w:rsidRPr="00073D3C">
              <w:rPr>
                <w:rStyle w:val="Hiperhivatkozs"/>
              </w:rPr>
              <w:t xml:space="preserve">41.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 nyilvánosságra hozott információk és adatok tartalma és értékbeli helyessége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_Toc494096584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24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1926BBDC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85" w:history="1">
            <w:r w:rsidR="00A1605A" w:rsidRPr="00073D3C">
              <w:rPr>
                <w:rStyle w:val="Hiperhivatkozs"/>
                <w:noProof w:val="0"/>
              </w:rPr>
              <w:t>A jelzálog-hitelintézet különjelentésével szembeni további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_Toc494096585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25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7E01B1FF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86" w:history="1">
            <w:r w:rsidR="00A1605A" w:rsidRPr="00073D3C">
              <w:rPr>
                <w:rStyle w:val="Hiperhivatkozs"/>
                <w:noProof w:val="0"/>
              </w:rPr>
              <w:t>A lakás-takarékpénztár különjelentésével szembeni további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_Toc494096586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25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221683FE" w14:textId="77777777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87" w:history="1">
            <w:r w:rsidR="00A1605A" w:rsidRPr="00073D3C">
              <w:rPr>
                <w:rStyle w:val="Hiperhivatkozs"/>
                <w:noProof w:val="0"/>
              </w:rPr>
              <w:t>A befektetési vállalkozás és az árutőzsdei szolgáltató különjelentésével szembeni további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_Toc494096587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26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54D26098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8" w:history="1">
            <w:r w:rsidR="00A1605A" w:rsidRPr="00073D3C">
              <w:rPr>
                <w:rStyle w:val="Hiperhivatkozs"/>
              </w:rPr>
              <w:t>44. Általános jellegű vizsgálati területek és ezek bemutatása a külön jelentésben: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_Toc494096588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26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5D07F56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89" w:history="1">
            <w:r w:rsidR="00A1605A" w:rsidRPr="00073D3C">
              <w:rPr>
                <w:rStyle w:val="Hiperhivatkozs"/>
              </w:rPr>
              <w:t>45.  Az értékelés szakmai helyessége vizsgálatának az alábbiakra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_Toc494096589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27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4AB1D118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0" w:history="1">
            <w:r w:rsidR="00A1605A" w:rsidRPr="00073D3C">
              <w:rPr>
                <w:rStyle w:val="Hiperhivatkozs"/>
              </w:rPr>
              <w:t>46. Az előírt és szükséges értékhelyesbítések és leírások elvégzése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_Toc494096590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30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2AF712B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1" w:history="1">
            <w:r w:rsidR="00A1605A" w:rsidRPr="00073D3C">
              <w:rPr>
                <w:rStyle w:val="Hiperhivatkozs"/>
              </w:rPr>
              <w:t>47.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Az előírt és szükséges tartalékok képzése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_Toc494096591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31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3F95443B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2" w:history="1">
            <w:r w:rsidR="00A1605A" w:rsidRPr="00073D3C">
              <w:rPr>
                <w:rStyle w:val="Hiperhivatkozs"/>
              </w:rPr>
              <w:t xml:space="preserve">48.  A kockázatkezelési modellek megfelelőségére vonatkozó szabályok </w:t>
            </w:r>
            <w:r w:rsidR="00A1605A" w:rsidRPr="00073D3C">
              <w:rPr>
                <w:rStyle w:val="Hiperhivatkozs"/>
              </w:rPr>
              <w:lastRenderedPageBreak/>
              <w:t>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_Toc494096592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32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5C675B75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3" w:history="1">
            <w:r w:rsidR="00A1605A" w:rsidRPr="00073D3C">
              <w:rPr>
                <w:rStyle w:val="Hiperhivatkozs"/>
              </w:rPr>
              <w:t>49.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 szavatoló tőkére, a tőkemegfelelésre, folyamatos fizetőképességre, valamint az egyes pénzügyi, kiegészítő pénzügyi szolgáltatásokra vonatkozó szabályok betartása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_Toc494096593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33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042C710C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4" w:history="1">
            <w:r w:rsidR="00A1605A" w:rsidRPr="00073D3C">
              <w:rPr>
                <w:rStyle w:val="Hiperhivatkozs"/>
              </w:rPr>
              <w:t xml:space="preserve">50.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Az eredményes, megbízható és független tulajdonlásra, vagy a prudens működésre vonatkozó jogszabályok, valamint az MNB tv., a tevékenységére vonatkozó egyéb jogszabályok, a felügyeleti jogkörében eljáró MNB hatósági határozatai betartása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_Toc494096594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34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37F98F29" w14:textId="77777777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5" w:history="1">
            <w:r w:rsidR="00A1605A" w:rsidRPr="00073D3C">
              <w:rPr>
                <w:rStyle w:val="Hiperhivatkozs"/>
              </w:rPr>
              <w:t>51.  Az ellenőrzési rendszerek működése értékelésének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_Toc494096595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36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7BF5DB67" w14:textId="52751A14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6" w:history="1">
            <w:r w:rsidR="00A1605A" w:rsidRPr="00073D3C">
              <w:rPr>
                <w:rStyle w:val="Hiperhivatkozs"/>
              </w:rPr>
              <w:t xml:space="preserve">52. 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A nyilvánosságra hozott információk és adatok tartalma és értékbeli helyessége vizsgálatának a következőkre kell kiterjednie: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_Toc494096596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39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1EEF183" w14:textId="71766494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597" w:history="1">
            <w:r w:rsidR="00A1605A" w:rsidRPr="00073D3C">
              <w:rPr>
                <w:rStyle w:val="Hiperhivatkozs"/>
                <w:noProof w:val="0"/>
              </w:rPr>
              <w:t>A biztosító, kisbiztosító és viszontbiztosító (a továbbiakban együtt: biztosító) különjelentésével szembeni további követelmények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_Toc494096597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40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66B3E210" w14:textId="65FD7082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8" w:history="1">
            <w:r w:rsidR="00A1605A" w:rsidRPr="00073D3C">
              <w:rPr>
                <w:rStyle w:val="Hiperhivatkozs"/>
              </w:rPr>
              <w:t>53.</w:t>
            </w:r>
            <w:r w:rsidR="00A1605A" w:rsidRPr="00073D3C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1605A" w:rsidRPr="00073D3C">
              <w:rPr>
                <w:rStyle w:val="Hiperhivatkozs"/>
              </w:rPr>
              <w:t>Általános jellegű vizsgálati területek és ezek bemutatása a külön jelentésben: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_Toc494096598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40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1DF477DA" w14:textId="46D216E6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599" w:history="1">
            <w:r w:rsidR="00A1605A" w:rsidRPr="00073D3C">
              <w:rPr>
                <w:rStyle w:val="Hiperhivatkozs"/>
              </w:rPr>
              <w:t>54. Az éves felügyeleti jelentés helyességére vonatkozó vizsgálatnak a következőkre kell kiterjednie (az 54.1 pont kisbiztosító könyvvizsgálata során nem alkalmazandó):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_Toc494096599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40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46A69939" w14:textId="04C55012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0" w:history="1">
            <w:r w:rsidR="00A1605A" w:rsidRPr="00073D3C">
              <w:rPr>
                <w:rStyle w:val="Hiperhivatkozs"/>
              </w:rPr>
              <w:t>55. Az eredményes, megbízható és független tulajdonlásra, és a prudens működésre vonatkozó jogszabályok és felügyeleti határozatok betartása vizsgálatának a következőkre kell kiterjednie (az 55.5- 55.8 pontok a kisbiztosító könyvvizsgálata során nem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_Toc494096600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41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0050EDF0" w14:textId="209D8634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1" w:history="1">
            <w:r w:rsidR="00A1605A" w:rsidRPr="00073D3C">
              <w:rPr>
                <w:rStyle w:val="Hiperhivatkozs"/>
              </w:rPr>
              <w:t>56. A folyamatos nyilvántartási, adatfeldolgozási és adatszolgáltatási rendszer megfelelőségi vizsgálatának a következőkre kell kiterjednie (az e pontban foglalt követelmények a kisbiztosító könyvvizsgálata során is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_Toc494096601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44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3BC4B594" w14:textId="56322D31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2" w:history="1">
            <w:r w:rsidR="00A1605A" w:rsidRPr="00073D3C">
              <w:rPr>
                <w:rStyle w:val="Hiperhivatkozs"/>
              </w:rPr>
              <w:t>57. Az ellenőrzési rendszerek megfelelő működése értékelésének vizsgálatának a következőkre kell kiterjednie (az e pontban foglalt követelmények a kisbiztosító könyvvizsgálata során is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_Toc494096602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44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0476BAC0" w14:textId="5DFC8265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3" w:history="1">
            <w:r w:rsidR="00A1605A" w:rsidRPr="00073D3C">
              <w:rPr>
                <w:rStyle w:val="Hiperhivatkozs"/>
              </w:rPr>
              <w:t>58.    Az éves felügyeleti jelentésben szereplő biztosítástechnikai tartalékok és az éves beszámolóban szereplő számviteli biztosítástechnikai tartalékok elégségességének és eszközfedezetének vizsgálata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_Toc494096603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45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59E6FA4A" w14:textId="3B23557A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4" w:history="1">
            <w:r w:rsidR="00A1605A" w:rsidRPr="00073D3C">
              <w:rPr>
                <w:rStyle w:val="Hiperhivatkozs"/>
              </w:rPr>
              <w:t>58.1. Az éves felügyeleti jelentésben szereplő biztosítástechnikai tartalékok elégségességére vonatkozó vizsgálatnak a következőkre kell kiterjednie (az e pontban foglalt követelmények a kisbiztosító könyvvizsgálata során nem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_Toc494096604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46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0D1CDEF9" w14:textId="5592FBAA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5" w:history="1">
            <w:r w:rsidR="00A1605A" w:rsidRPr="00073D3C">
              <w:rPr>
                <w:rStyle w:val="Hiperhivatkozs"/>
              </w:rPr>
              <w:t>58.2. Az éves beszámolóban szereplő számviteli biztosítástechnikai tartalékok elégségességére és eszközfedezetére vonatkozó vizsgálatnak a következőkre kell kiterjednie (az e pontban foglalt követelmények a kisbiztosító könyvvizsgálata során is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_Toc494096605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46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7A2B420" w14:textId="02CD9A81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6" w:history="1">
            <w:r w:rsidR="00A1605A" w:rsidRPr="00073D3C">
              <w:rPr>
                <w:rStyle w:val="Hiperhivatkozs"/>
              </w:rPr>
              <w:t>59. A számviteli biztosítástechnikai tartalékok tartalékfajtánkénti és ágazatonkénti vizsgálatának a következőkre kell kiterjednie (az e pontban foglalt követelmények a kisbiztosító könyvvizsgálata során is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_Toc494096606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47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27E4F5E9" w14:textId="24ACF000" w:rsidR="00A1605A" w:rsidRPr="00073D3C" w:rsidRDefault="00B21DB9">
          <w:pPr>
            <w:pStyle w:val="TJ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94096607" w:history="1">
            <w:r w:rsidR="00A1605A" w:rsidRPr="00073D3C">
              <w:rPr>
                <w:rStyle w:val="Hiperhivatkozs"/>
              </w:rPr>
              <w:t xml:space="preserve">60. Az éves beszámoló készítésére, a szavatoló tőkére, a tőkeszükségletre, a </w:t>
            </w:r>
            <w:r w:rsidR="00A1605A" w:rsidRPr="00073D3C">
              <w:rPr>
                <w:rStyle w:val="Hiperhivatkozs"/>
              </w:rPr>
              <w:lastRenderedPageBreak/>
              <w:t>számviteli biztosítástechnikai tartalékokra vonatkozó szabályok betartására, a szavatoló tőke és a számviteli biztosítástechnikai tartalékok számításának helyességére vonatkozó vizsgálatnak a következőkre kell kiterjednie (az e pontban foglalt követelmények csak kisbiztosító könyvvizsgálata során alkalmazandók):</w:t>
            </w:r>
            <w:r w:rsidR="00A1605A" w:rsidRPr="00073D3C">
              <w:rPr>
                <w:webHidden/>
              </w:rPr>
              <w:tab/>
            </w:r>
            <w:r w:rsidR="00A1605A" w:rsidRPr="00073D3C">
              <w:rPr>
                <w:webHidden/>
              </w:rPr>
              <w:fldChar w:fldCharType="begin"/>
            </w:r>
            <w:r w:rsidR="00A1605A" w:rsidRPr="00073D3C">
              <w:rPr>
                <w:webHidden/>
              </w:rPr>
              <w:instrText xml:space="preserve"> PAGEREF _Toc494096607 \h </w:instrText>
            </w:r>
            <w:r w:rsidR="00A1605A" w:rsidRPr="00073D3C">
              <w:rPr>
                <w:webHidden/>
              </w:rPr>
            </w:r>
            <w:r w:rsidR="00A1605A" w:rsidRPr="00073D3C">
              <w:rPr>
                <w:webHidden/>
              </w:rPr>
              <w:fldChar w:fldCharType="separate"/>
            </w:r>
            <w:r w:rsidR="00003A47" w:rsidRPr="00073D3C">
              <w:rPr>
                <w:webHidden/>
              </w:rPr>
              <w:t>48</w:t>
            </w:r>
            <w:r w:rsidR="00A1605A" w:rsidRPr="00073D3C">
              <w:rPr>
                <w:webHidden/>
              </w:rPr>
              <w:fldChar w:fldCharType="end"/>
            </w:r>
          </w:hyperlink>
        </w:p>
        <w:p w14:paraId="15BAADA9" w14:textId="197FFF21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608" w:history="1">
            <w:r w:rsidR="00A1605A" w:rsidRPr="00073D3C">
              <w:rPr>
                <w:rStyle w:val="Hiperhivatkozs"/>
                <w:noProof w:val="0"/>
              </w:rPr>
              <w:t>Hatálybalépés időpontja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_Toc494096608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48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35A4E0D8" w14:textId="5E6B5846" w:rsidR="00A1605A" w:rsidRPr="00073D3C" w:rsidRDefault="00B21DB9">
          <w:pPr>
            <w:pStyle w:val="TJ2"/>
            <w:rPr>
              <w:rFonts w:asciiTheme="minorHAnsi" w:eastAsiaTheme="minorEastAsia" w:hAnsiTheme="minorHAnsi" w:cstheme="minorBidi"/>
              <w:b w:val="0"/>
              <w:noProof w:val="0"/>
              <w:sz w:val="22"/>
              <w:szCs w:val="22"/>
            </w:rPr>
          </w:pPr>
          <w:hyperlink w:anchor="_Toc494096609" w:history="1">
            <w:r w:rsidR="00A1605A" w:rsidRPr="00073D3C">
              <w:rPr>
                <w:rStyle w:val="Hiperhivatkozs"/>
                <w:noProof w:val="0"/>
              </w:rPr>
              <w:t>1. SZÁMÚ FÜGGELÉK – Rövidítések jegyzéke</w:t>
            </w:r>
            <w:r w:rsidR="00A1605A" w:rsidRPr="00073D3C">
              <w:rPr>
                <w:noProof w:val="0"/>
                <w:webHidden/>
              </w:rPr>
              <w:tab/>
            </w:r>
            <w:r w:rsidR="00A1605A" w:rsidRPr="00073D3C">
              <w:rPr>
                <w:noProof w:val="0"/>
                <w:webHidden/>
              </w:rPr>
              <w:fldChar w:fldCharType="begin"/>
            </w:r>
            <w:r w:rsidR="00A1605A" w:rsidRPr="00073D3C">
              <w:rPr>
                <w:noProof w:val="0"/>
                <w:webHidden/>
              </w:rPr>
              <w:instrText xml:space="preserve"> PAGEREF _Toc494096609 \h </w:instrText>
            </w:r>
            <w:r w:rsidR="00A1605A" w:rsidRPr="00073D3C">
              <w:rPr>
                <w:noProof w:val="0"/>
                <w:webHidden/>
              </w:rPr>
            </w:r>
            <w:r w:rsidR="00A1605A" w:rsidRPr="00073D3C">
              <w:rPr>
                <w:noProof w:val="0"/>
                <w:webHidden/>
              </w:rPr>
              <w:fldChar w:fldCharType="separate"/>
            </w:r>
            <w:r w:rsidR="00003A47" w:rsidRPr="00073D3C">
              <w:rPr>
                <w:noProof w:val="0"/>
                <w:webHidden/>
              </w:rPr>
              <w:t>49</w:t>
            </w:r>
            <w:r w:rsidR="00A1605A" w:rsidRPr="00073D3C">
              <w:rPr>
                <w:noProof w:val="0"/>
                <w:webHidden/>
              </w:rPr>
              <w:fldChar w:fldCharType="end"/>
            </w:r>
          </w:hyperlink>
        </w:p>
        <w:p w14:paraId="50195152" w14:textId="77777777" w:rsidR="0055309C" w:rsidRPr="00073D3C" w:rsidRDefault="0055309C" w:rsidP="002D5F70">
          <w:pPr>
            <w:jc w:val="both"/>
            <w:rPr>
              <w:sz w:val="22"/>
              <w:szCs w:val="22"/>
            </w:rPr>
          </w:pPr>
          <w:r w:rsidRPr="00073D3C">
            <w:rPr>
              <w:bCs/>
              <w:sz w:val="22"/>
              <w:szCs w:val="22"/>
            </w:rPr>
            <w:fldChar w:fldCharType="end"/>
          </w:r>
        </w:p>
      </w:sdtContent>
    </w:sdt>
    <w:p w14:paraId="76518B4E" w14:textId="77777777" w:rsidR="002E2B42" w:rsidRPr="00073D3C" w:rsidRDefault="0071226E" w:rsidP="0071226E">
      <w:pPr>
        <w:pBdr>
          <w:top w:val="single" w:sz="6" w:space="3" w:color="auto"/>
          <w:left w:val="single" w:sz="6" w:space="2" w:color="auto"/>
          <w:bottom w:val="single" w:sz="6" w:space="3" w:color="auto"/>
          <w:right w:val="single" w:sz="6" w:space="2" w:color="auto"/>
        </w:pBdr>
        <w:ind w:left="57" w:right="57"/>
        <w:jc w:val="center"/>
        <w:rPr>
          <w:sz w:val="22"/>
          <w:szCs w:val="22"/>
        </w:rPr>
      </w:pPr>
      <w:r w:rsidRPr="00073D3C">
        <w:rPr>
          <w:i/>
          <w:sz w:val="22"/>
          <w:szCs w:val="22"/>
        </w:rPr>
        <w:t>Ez a</w:t>
      </w:r>
      <w:r w:rsidR="002B5C75" w:rsidRPr="00073D3C">
        <w:rPr>
          <w:i/>
          <w:sz w:val="22"/>
          <w:szCs w:val="22"/>
        </w:rPr>
        <w:t xml:space="preserve"> standard magyar nemzeti sajátosságokat tartalmaz.</w:t>
      </w:r>
    </w:p>
    <w:p w14:paraId="7F1ED14F" w14:textId="1FB7DAD8" w:rsidR="00DD35EE" w:rsidRPr="00073D3C" w:rsidRDefault="00DD35EE" w:rsidP="003E3B5C">
      <w:pPr>
        <w:pStyle w:val="Cmsor2"/>
      </w:pPr>
      <w:bookmarkStart w:id="0" w:name="_Toc445205977"/>
      <w:r w:rsidRPr="00073D3C">
        <w:br w:type="page"/>
      </w:r>
    </w:p>
    <w:p w14:paraId="6B53412B" w14:textId="77777777" w:rsidR="00DD35EE" w:rsidRPr="00073D3C" w:rsidRDefault="00DD35EE" w:rsidP="003E3B5C">
      <w:pPr>
        <w:pStyle w:val="Cmsor2"/>
      </w:pPr>
    </w:p>
    <w:p w14:paraId="6B3D9A1F" w14:textId="77777777" w:rsidR="002E2B42" w:rsidRPr="00073D3C" w:rsidRDefault="002E2B42">
      <w:pPr>
        <w:pStyle w:val="Cmsor2"/>
      </w:pPr>
      <w:bookmarkStart w:id="1" w:name="_Toc494096571"/>
      <w:r w:rsidRPr="00073D3C">
        <w:t>Bevezetés</w:t>
      </w:r>
      <w:bookmarkEnd w:id="0"/>
      <w:bookmarkEnd w:id="1"/>
    </w:p>
    <w:p w14:paraId="354E7838" w14:textId="5260F536" w:rsidR="002E2B42" w:rsidRPr="00073D3C" w:rsidRDefault="002E2B42">
      <w:pPr>
        <w:pStyle w:val="Sorszmozottbekezdsek"/>
        <w:numPr>
          <w:ilvl w:val="0"/>
          <w:numId w:val="9"/>
        </w:numPr>
      </w:pPr>
      <w:r w:rsidRPr="00073D3C">
        <w:t xml:space="preserve">A jelen </w:t>
      </w:r>
      <w:r w:rsidR="004B5DA1" w:rsidRPr="00073D3C">
        <w:t>Kapcsolódó Szolgáltatásokra Vonatkozó</w:t>
      </w:r>
      <w:r w:rsidR="004B5DA1" w:rsidRPr="00073D3C">
        <w:rPr>
          <w:i/>
        </w:rPr>
        <w:t xml:space="preserve"> </w:t>
      </w:r>
      <w:r w:rsidRPr="00073D3C">
        <w:t xml:space="preserve">Standard célja, hogy </w:t>
      </w:r>
      <w:r w:rsidR="003602E4" w:rsidRPr="00073D3C">
        <w:t xml:space="preserve">követelményeket </w:t>
      </w:r>
      <w:r w:rsidR="00A434EE" w:rsidRPr="00073D3C">
        <w:t>fogalmazzon meg</w:t>
      </w:r>
      <w:r w:rsidRPr="00073D3C">
        <w:t xml:space="preserve"> és iránym</w:t>
      </w:r>
      <w:r w:rsidR="004B379E" w:rsidRPr="00073D3C">
        <w:t xml:space="preserve">utatással szolgáljon a </w:t>
      </w:r>
      <w:r w:rsidR="003602E4" w:rsidRPr="00073D3C">
        <w:t xml:space="preserve">független </w:t>
      </w:r>
      <w:r w:rsidR="004B379E" w:rsidRPr="00073D3C">
        <w:t>könyvvizs</w:t>
      </w:r>
      <w:r w:rsidRPr="00073D3C">
        <w:t xml:space="preserve">gáló </w:t>
      </w:r>
      <w:r w:rsidR="004B379E" w:rsidRPr="00073D3C">
        <w:t>számára</w:t>
      </w:r>
      <w:r w:rsidR="002D5F70" w:rsidRPr="00073D3C">
        <w:t xml:space="preserve"> azon esetekben</w:t>
      </w:r>
      <w:r w:rsidR="004B379E" w:rsidRPr="00073D3C">
        <w:t xml:space="preserve">, amikor </w:t>
      </w:r>
      <w:r w:rsidR="002D5F70" w:rsidRPr="00073D3C">
        <w:t>a</w:t>
      </w:r>
      <w:r w:rsidR="00CF4A94" w:rsidRPr="00073D3C">
        <w:t xml:space="preserve"> </w:t>
      </w:r>
      <w:r w:rsidR="00E26F4A" w:rsidRPr="00073D3C">
        <w:t>„</w:t>
      </w:r>
      <w:r w:rsidR="00CF4A94" w:rsidRPr="00073D3C">
        <w:t>Standard hatóköre</w:t>
      </w:r>
      <w:r w:rsidR="00E26F4A" w:rsidRPr="00073D3C">
        <w:t>”</w:t>
      </w:r>
      <w:r w:rsidR="00CF4A94" w:rsidRPr="00073D3C">
        <w:t xml:space="preserve"> című alcímben felsorolt</w:t>
      </w:r>
      <w:r w:rsidR="002D5F70" w:rsidRPr="00073D3C">
        <w:t xml:space="preserve"> </w:t>
      </w:r>
      <w:r w:rsidR="004B379E" w:rsidRPr="00073D3C">
        <w:t>törvény</w:t>
      </w:r>
      <w:r w:rsidR="002D5F70" w:rsidRPr="00073D3C">
        <w:t>ek</w:t>
      </w:r>
      <w:r w:rsidR="004B379E" w:rsidRPr="00073D3C">
        <w:t xml:space="preserve"> szerinti kötelessége különjelentés összeállítása</w:t>
      </w:r>
      <w:r w:rsidRPr="00073D3C">
        <w:t>,</w:t>
      </w:r>
      <w:r w:rsidR="002D5F70" w:rsidRPr="00073D3C">
        <w:t xml:space="preserve"> valamint útmutatást adjon </w:t>
      </w:r>
      <w:r w:rsidRPr="00073D3C">
        <w:t>az ilyen megbízásokkal kapcsola</w:t>
      </w:r>
      <w:r w:rsidR="002D5F70" w:rsidRPr="00073D3C">
        <w:t xml:space="preserve">tban kiadott </w:t>
      </w:r>
      <w:r w:rsidR="00CF4A94" w:rsidRPr="00073D3C">
        <w:t>külön</w:t>
      </w:r>
      <w:r w:rsidR="002D5F70" w:rsidRPr="00073D3C">
        <w:t>jelentés formájára</w:t>
      </w:r>
      <w:r w:rsidRPr="00073D3C">
        <w:t xml:space="preserve"> é</w:t>
      </w:r>
      <w:r w:rsidR="002D5F70" w:rsidRPr="00073D3C">
        <w:t>s tartalmára</w:t>
      </w:r>
      <w:r w:rsidR="00B969EE" w:rsidRPr="00073D3C">
        <w:t xml:space="preserve"> vonatkozóan</w:t>
      </w:r>
      <w:r w:rsidRPr="00073D3C">
        <w:t xml:space="preserve">. </w:t>
      </w:r>
    </w:p>
    <w:p w14:paraId="1E66D7FC" w14:textId="77777777" w:rsidR="00DD6F43" w:rsidRPr="00073D3C" w:rsidRDefault="00DD6F43">
      <w:pPr>
        <w:pStyle w:val="Sorszmozottbekezdsek"/>
      </w:pPr>
    </w:p>
    <w:p w14:paraId="06B359C0" w14:textId="4EEAC9A1" w:rsidR="00A250A0" w:rsidRPr="00073D3C" w:rsidRDefault="00083EB7">
      <w:pPr>
        <w:pStyle w:val="Sorszmozottbekezdsek"/>
        <w:numPr>
          <w:ilvl w:val="0"/>
          <w:numId w:val="9"/>
        </w:numPr>
      </w:pPr>
      <w:r w:rsidRPr="00073D3C">
        <w:t>A Standard</w:t>
      </w:r>
      <w:r w:rsidR="002D5F70" w:rsidRPr="00073D3C">
        <w:t>ot</w:t>
      </w:r>
      <w:r w:rsidRPr="00073D3C">
        <w:t xml:space="preserve"> </w:t>
      </w:r>
      <w:r w:rsidR="00CF4A94" w:rsidRPr="00073D3C">
        <w:t xml:space="preserve">a </w:t>
      </w:r>
      <w:r w:rsidRPr="00073D3C">
        <w:t xml:space="preserve">Magyar Könyvvizsgálói Kamara a </w:t>
      </w:r>
      <w:r w:rsidR="002D5F70" w:rsidRPr="00073D3C">
        <w:t>Magyar Könyvvizsgálói Kamaráról, a könyvvizsgálói tevékenységről, valamint a könyvvizsgálói közfelügyeletről</w:t>
      </w:r>
      <w:r w:rsidR="0071226E" w:rsidRPr="00073D3C">
        <w:t xml:space="preserve"> szóló 2007. évi LXXV. törvény (</w:t>
      </w:r>
      <w:r w:rsidR="00E57CB0" w:rsidRPr="00073D3C">
        <w:t>Kkt.</w:t>
      </w:r>
      <w:r w:rsidR="0071226E" w:rsidRPr="00073D3C">
        <w:t>)</w:t>
      </w:r>
      <w:r w:rsidR="00E57CB0" w:rsidRPr="00073D3C">
        <w:t xml:space="preserve"> </w:t>
      </w:r>
      <w:r w:rsidR="00E539A8" w:rsidRPr="00073D3C">
        <w:t xml:space="preserve">4. § (5) b) pontja, valamint </w:t>
      </w:r>
      <w:r w:rsidRPr="00073D3C">
        <w:t>138. § (1) b) pontja</w:t>
      </w:r>
      <w:r w:rsidR="002D5F70" w:rsidRPr="00073D3C">
        <w:t xml:space="preserve"> alapján alkotta meg</w:t>
      </w:r>
      <w:r w:rsidR="00B0735E" w:rsidRPr="00073D3C">
        <w:t>, és</w:t>
      </w:r>
      <w:r w:rsidRPr="00073D3C">
        <w:t xml:space="preserve"> a </w:t>
      </w:r>
      <w:r w:rsidR="00BB1A5F" w:rsidRPr="00073D3C">
        <w:t>könyvvizsgálói közfelügyeleti feladatokat ellátó szervezet</w:t>
      </w:r>
      <w:r w:rsidR="00BB1A5F" w:rsidRPr="00073D3C">
        <w:rPr>
          <w:sz w:val="20"/>
          <w:szCs w:val="20"/>
        </w:rPr>
        <w:t xml:space="preserve"> (</w:t>
      </w:r>
      <w:r w:rsidRPr="00073D3C">
        <w:t>Közfelügyeleti Hatóság</w:t>
      </w:r>
      <w:r w:rsidR="00BB1A5F" w:rsidRPr="00073D3C">
        <w:t>)</w:t>
      </w:r>
      <w:r w:rsidRPr="00073D3C">
        <w:t xml:space="preserve"> </w:t>
      </w:r>
      <w:r w:rsidR="002D5F70" w:rsidRPr="00073D3C">
        <w:t>a Kkt.</w:t>
      </w:r>
      <w:r w:rsidR="00B969EE" w:rsidRPr="00073D3C">
        <w:t xml:space="preserve"> 189. </w:t>
      </w:r>
      <w:r w:rsidRPr="00073D3C">
        <w:t>§ (1) bekezdé</w:t>
      </w:r>
      <w:r w:rsidR="00B969EE" w:rsidRPr="00073D3C">
        <w:t>s</w:t>
      </w:r>
      <w:r w:rsidRPr="00073D3C">
        <w:t xml:space="preserve"> b) pont</w:t>
      </w:r>
      <w:r w:rsidR="002D5F70" w:rsidRPr="00073D3C">
        <w:t>ja és (3)</w:t>
      </w:r>
      <w:r w:rsidR="003602E4" w:rsidRPr="00073D3C">
        <w:t>- (3a)</w:t>
      </w:r>
      <w:r w:rsidR="002D5F70" w:rsidRPr="00073D3C">
        <w:t xml:space="preserve"> bekezdése</w:t>
      </w:r>
      <w:r w:rsidR="003602E4" w:rsidRPr="00073D3C">
        <w:t>i</w:t>
      </w:r>
      <w:r w:rsidR="002D5F70" w:rsidRPr="00073D3C">
        <w:t xml:space="preserve"> al</w:t>
      </w:r>
      <w:r w:rsidR="00B0735E" w:rsidRPr="00073D3C">
        <w:t>apján hagyta jóvá</w:t>
      </w:r>
      <w:r w:rsidR="00821FA0" w:rsidRPr="00073D3C">
        <w:t>.</w:t>
      </w:r>
    </w:p>
    <w:p w14:paraId="6A7897A4" w14:textId="20460C11" w:rsidR="00083EB7" w:rsidRPr="00073D3C" w:rsidRDefault="00083EB7" w:rsidP="00D4644C">
      <w:pPr>
        <w:pStyle w:val="Sorszmozottbekezdsek"/>
        <w:ind w:left="0" w:firstLine="0"/>
      </w:pPr>
    </w:p>
    <w:p w14:paraId="42C5BC1C" w14:textId="77777777" w:rsidR="001D08EC" w:rsidRPr="00073D3C" w:rsidRDefault="001D08EC" w:rsidP="003E3B5C">
      <w:pPr>
        <w:pStyle w:val="Cmsor2"/>
      </w:pPr>
      <w:bookmarkStart w:id="2" w:name="_Toc494096572"/>
      <w:r w:rsidRPr="00073D3C">
        <w:t>A könyvvizsgáló átfogó céljai</w:t>
      </w:r>
      <w:bookmarkEnd w:id="2"/>
    </w:p>
    <w:p w14:paraId="36CE62A7" w14:textId="77777777" w:rsidR="001D08EC" w:rsidRPr="00073D3C" w:rsidRDefault="001D08EC" w:rsidP="004F0D01">
      <w:pPr>
        <w:pStyle w:val="Sorszmozottbekezdsek"/>
        <w:numPr>
          <w:ilvl w:val="0"/>
          <w:numId w:val="9"/>
        </w:numPr>
      </w:pPr>
      <w:bookmarkStart w:id="3" w:name="_Toc483321163"/>
      <w:r w:rsidRPr="00073D3C">
        <w:t>A jelen Kapcsolódó Szolgáltatásokra Vonatkozó Standard szerinti különjelentés összeállítása során a könyvvizsgáló átfogó céljai a következők:</w:t>
      </w:r>
    </w:p>
    <w:p w14:paraId="018F4055" w14:textId="77777777" w:rsidR="001D08EC" w:rsidRPr="00073D3C" w:rsidRDefault="001D08EC" w:rsidP="004F0D01">
      <w:pPr>
        <w:pStyle w:val="Sorszmozottbekezdsek"/>
        <w:ind w:firstLine="0"/>
      </w:pPr>
    </w:p>
    <w:p w14:paraId="26AB6A66" w14:textId="05C341BC" w:rsidR="001D08EC" w:rsidRPr="00073D3C" w:rsidRDefault="001D08EC" w:rsidP="004F0D01">
      <w:pPr>
        <w:pStyle w:val="Sorszmozottbekezdsek"/>
      </w:pPr>
      <w:r w:rsidRPr="00073D3C">
        <w:t>a)</w:t>
      </w:r>
      <w:r w:rsidRPr="00073D3C">
        <w:tab/>
        <w:t>A külön jelentésbe foglalandó kérdésekben olyan könyvvizsgálati bizonyítékok megszerzése, amelyek képessé teszik a könyvvizsgálót arra, hogy az adott kérdésekben – a jelen standard 2</w:t>
      </w:r>
      <w:ins w:id="4" w:author="Csáki, Zsuzsanna" w:date="2019-02-21T14:06:00Z">
        <w:r w:rsidR="0053366A" w:rsidRPr="00073D3C">
          <w:t>7</w:t>
        </w:r>
      </w:ins>
      <w:del w:id="5" w:author="Csáki, Zsuzsanna" w:date="2019-02-21T14:06:00Z">
        <w:r w:rsidRPr="00073D3C" w:rsidDel="0053366A">
          <w:delText>5</w:delText>
        </w:r>
      </w:del>
      <w:r w:rsidRPr="00073D3C">
        <w:t>. pontjában foglaltak szerint – véleményt nyilvánítson, illetve a „leíró jellegű” tényeket a jelentésébe belefoglalja.</w:t>
      </w:r>
    </w:p>
    <w:p w14:paraId="191D9AB5" w14:textId="77777777" w:rsidR="001D08EC" w:rsidRPr="00073D3C" w:rsidRDefault="001D08EC" w:rsidP="001D08EC">
      <w:pPr>
        <w:jc w:val="both"/>
      </w:pPr>
    </w:p>
    <w:p w14:paraId="1FC4C874" w14:textId="77777777" w:rsidR="001D08EC" w:rsidRPr="00073D3C" w:rsidRDefault="001D08EC" w:rsidP="004F0D01">
      <w:pPr>
        <w:pStyle w:val="Sorszmozottbekezdsek"/>
        <w:spacing w:before="120"/>
      </w:pPr>
      <w:r w:rsidRPr="00073D3C">
        <w:t>b)</w:t>
      </w:r>
      <w:r w:rsidRPr="00073D3C">
        <w:tab/>
        <w:t>A könyvvizsgáló megállapításainak megfelelő külön jelentés készítése a jelen standardban megfogalmazott követelményekkel összhangban.</w:t>
      </w:r>
    </w:p>
    <w:p w14:paraId="20E6EF3E" w14:textId="77777777" w:rsidR="002A04C3" w:rsidRPr="00073D3C" w:rsidRDefault="002A04C3" w:rsidP="003E3B5C">
      <w:pPr>
        <w:pStyle w:val="Cmsor2"/>
      </w:pPr>
    </w:p>
    <w:p w14:paraId="60C8C07F" w14:textId="77777777" w:rsidR="001D08EC" w:rsidRPr="00073D3C" w:rsidRDefault="001D08EC">
      <w:pPr>
        <w:pStyle w:val="Cmsor2"/>
      </w:pPr>
      <w:bookmarkStart w:id="6" w:name="_Toc494096573"/>
      <w:r w:rsidRPr="00073D3C">
        <w:t>Fogalmak</w:t>
      </w:r>
      <w:bookmarkEnd w:id="3"/>
      <w:bookmarkEnd w:id="6"/>
    </w:p>
    <w:p w14:paraId="108DA67A" w14:textId="77777777" w:rsidR="001D08EC" w:rsidRPr="00073D3C" w:rsidRDefault="001D08EC" w:rsidP="004F0D01">
      <w:pPr>
        <w:pStyle w:val="Sorszmozottbekezdsek"/>
        <w:numPr>
          <w:ilvl w:val="0"/>
          <w:numId w:val="9"/>
        </w:numPr>
      </w:pPr>
      <w:r w:rsidRPr="00073D3C">
        <w:t>Jelen Standard alkalmazásában a következő kifejezéseket az alábbiak szerint kell érteni:</w:t>
      </w:r>
    </w:p>
    <w:p w14:paraId="41EEEDC2" w14:textId="77777777" w:rsidR="00CF4A94" w:rsidRPr="00073D3C" w:rsidRDefault="00CF4A94">
      <w:pPr>
        <w:pStyle w:val="Sorszmozottbekezdsek"/>
      </w:pPr>
    </w:p>
    <w:p w14:paraId="41F6DE2D" w14:textId="6C7D6DA7" w:rsidR="002B6F5E" w:rsidRPr="00073D3C" w:rsidRDefault="002B6F5E">
      <w:pPr>
        <w:pStyle w:val="Sorszmozottbekezdsek"/>
      </w:pPr>
      <w:r w:rsidRPr="00073D3C">
        <w:t>a)</w:t>
      </w:r>
      <w:r w:rsidR="00D621DB" w:rsidRPr="00073D3C">
        <w:t xml:space="preserve"> </w:t>
      </w:r>
      <w:r w:rsidRPr="00073D3C">
        <w:rPr>
          <w:i/>
        </w:rPr>
        <w:t>könyvvizsgáló</w:t>
      </w:r>
      <w:r w:rsidRPr="00073D3C">
        <w:t xml:space="preserve">: </w:t>
      </w:r>
      <w:r w:rsidR="009F482D" w:rsidRPr="00073D3C">
        <w:t xml:space="preserve">Magyar Könyvvizsgálói Kamaráról, a könyvvizsgálói tevékenységről, valamint a könyvvizsgálói közfelügyeletről szóló 2007. évi LXXV. törvény 3. § (1) bekezdés a) </w:t>
      </w:r>
      <w:r w:rsidR="009F482D" w:rsidRPr="00073D3C">
        <w:lastRenderedPageBreak/>
        <w:t>pontja szerinti feladatot ellátó, a vizsg</w:t>
      </w:r>
      <w:r w:rsidR="00F549A0" w:rsidRPr="00073D3C">
        <w:t>ált gazdálkodó könyvvizsg</w:t>
      </w:r>
      <w:r w:rsidR="00CE7D76" w:rsidRPr="00073D3C">
        <w:t>á</w:t>
      </w:r>
      <w:r w:rsidR="00F549A0" w:rsidRPr="00073D3C">
        <w:t>latára vonatkozóan a j</w:t>
      </w:r>
      <w:r w:rsidR="00CE7D76" w:rsidRPr="00073D3C">
        <w:t>o</w:t>
      </w:r>
      <w:r w:rsidR="00F549A0" w:rsidRPr="00073D3C">
        <w:t>gszabályok által előírt</w:t>
      </w:r>
      <w:r w:rsidR="009F482D" w:rsidRPr="00073D3C">
        <w:t xml:space="preserve"> minősítéssel rendelkező könyvvizsgáló.</w:t>
      </w:r>
    </w:p>
    <w:p w14:paraId="2C1C63BD" w14:textId="77777777" w:rsidR="00F60F14" w:rsidRPr="00073D3C" w:rsidRDefault="00F60F14" w:rsidP="002B6F5E">
      <w:pPr>
        <w:widowControl/>
        <w:autoSpaceDE w:val="0"/>
        <w:autoSpaceDN w:val="0"/>
        <w:adjustRightInd w:val="0"/>
        <w:ind w:left="851"/>
        <w:rPr>
          <w:sz w:val="22"/>
          <w:szCs w:val="22"/>
        </w:rPr>
      </w:pPr>
    </w:p>
    <w:p w14:paraId="582B10D7" w14:textId="06EC5B23" w:rsidR="00F60F14" w:rsidRPr="00073D3C" w:rsidRDefault="00F60F14" w:rsidP="00F549A0">
      <w:pPr>
        <w:widowControl/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b) </w:t>
      </w:r>
      <w:r w:rsidRPr="00073D3C">
        <w:rPr>
          <w:i/>
          <w:sz w:val="22"/>
          <w:szCs w:val="22"/>
        </w:rPr>
        <w:t>különjelentés</w:t>
      </w:r>
      <w:r w:rsidRPr="00073D3C">
        <w:rPr>
          <w:sz w:val="22"/>
          <w:szCs w:val="22"/>
        </w:rPr>
        <w:t xml:space="preserve">: A Standard hatóköre című részben </w:t>
      </w:r>
      <w:r w:rsidR="00CF4A94" w:rsidRPr="00073D3C">
        <w:rPr>
          <w:sz w:val="22"/>
          <w:szCs w:val="22"/>
        </w:rPr>
        <w:t>nevesítet</w:t>
      </w:r>
      <w:r w:rsidR="00332956" w:rsidRPr="00073D3C">
        <w:rPr>
          <w:sz w:val="22"/>
          <w:szCs w:val="22"/>
        </w:rPr>
        <w:t xml:space="preserve">t jogszabályok által </w:t>
      </w:r>
      <w:r w:rsidR="00CF4A94" w:rsidRPr="00073D3C">
        <w:rPr>
          <w:sz w:val="22"/>
          <w:szCs w:val="22"/>
        </w:rPr>
        <w:t>meghatározott tartalommal</w:t>
      </w:r>
      <w:r w:rsidR="00F549A0" w:rsidRPr="00073D3C">
        <w:rPr>
          <w:sz w:val="22"/>
          <w:szCs w:val="22"/>
        </w:rPr>
        <w:t>,</w:t>
      </w:r>
      <w:r w:rsidR="00CF4A94" w:rsidRPr="00073D3C">
        <w:rPr>
          <w:sz w:val="22"/>
          <w:szCs w:val="22"/>
        </w:rPr>
        <w:t xml:space="preserve"> a</w:t>
      </w:r>
      <w:r w:rsidRPr="00073D3C">
        <w:rPr>
          <w:sz w:val="22"/>
          <w:szCs w:val="22"/>
        </w:rPr>
        <w:t xml:space="preserve"> könyvvizsgáló által </w:t>
      </w:r>
      <w:r w:rsidR="00CF4A94" w:rsidRPr="00073D3C">
        <w:rPr>
          <w:sz w:val="22"/>
          <w:szCs w:val="22"/>
        </w:rPr>
        <w:t>összeállított</w:t>
      </w:r>
      <w:r w:rsidR="00332956" w:rsidRPr="00073D3C">
        <w:rPr>
          <w:sz w:val="22"/>
          <w:szCs w:val="22"/>
        </w:rPr>
        <w:t xml:space="preserve"> jelentés, amelyet az éves beszámoló könyvvizsgálatán felül, járulékos szolgáltatásként készít.</w:t>
      </w:r>
    </w:p>
    <w:p w14:paraId="5006EA9C" w14:textId="77777777" w:rsidR="00F60F14" w:rsidRPr="00073D3C" w:rsidRDefault="00F60F14" w:rsidP="002B6F5E">
      <w:pPr>
        <w:widowControl/>
        <w:autoSpaceDE w:val="0"/>
        <w:autoSpaceDN w:val="0"/>
        <w:adjustRightInd w:val="0"/>
        <w:ind w:left="851"/>
        <w:rPr>
          <w:sz w:val="22"/>
          <w:szCs w:val="22"/>
        </w:rPr>
      </w:pPr>
    </w:p>
    <w:p w14:paraId="60E6BECD" w14:textId="67209EA8" w:rsidR="00F60F14" w:rsidRPr="00073D3C" w:rsidRDefault="00F60F14" w:rsidP="002B6F5E">
      <w:pPr>
        <w:widowControl/>
        <w:autoSpaceDE w:val="0"/>
        <w:autoSpaceDN w:val="0"/>
        <w:adjustRightInd w:val="0"/>
        <w:ind w:left="851"/>
        <w:rPr>
          <w:sz w:val="22"/>
          <w:szCs w:val="22"/>
        </w:rPr>
      </w:pPr>
      <w:r w:rsidRPr="00073D3C">
        <w:rPr>
          <w:sz w:val="22"/>
          <w:szCs w:val="22"/>
        </w:rPr>
        <w:t xml:space="preserve">c) </w:t>
      </w:r>
      <w:r w:rsidR="00D5568D" w:rsidRPr="00073D3C">
        <w:rPr>
          <w:i/>
          <w:sz w:val="22"/>
          <w:szCs w:val="22"/>
        </w:rPr>
        <w:t>F</w:t>
      </w:r>
      <w:r w:rsidRPr="00073D3C">
        <w:rPr>
          <w:i/>
          <w:sz w:val="22"/>
          <w:szCs w:val="22"/>
        </w:rPr>
        <w:t>elügyelet:</w:t>
      </w:r>
      <w:r w:rsidR="00CF4A94" w:rsidRPr="00073D3C">
        <w:rPr>
          <w:sz w:val="22"/>
          <w:szCs w:val="22"/>
        </w:rPr>
        <w:t xml:space="preserve"> a</w:t>
      </w:r>
      <w:r w:rsidRPr="00073D3C">
        <w:rPr>
          <w:sz w:val="22"/>
          <w:szCs w:val="22"/>
        </w:rPr>
        <w:t xml:space="preserve"> Magyar Nemzeti Bankról szóló 2013. évi CXXXIX. törvény (MNB tv.) 4. § (9) bekezdésében meghatározott</w:t>
      </w:r>
      <w:r w:rsidR="00F549A0" w:rsidRPr="00073D3C">
        <w:rPr>
          <w:sz w:val="22"/>
          <w:szCs w:val="22"/>
        </w:rPr>
        <w:t xml:space="preserve"> feladat</w:t>
      </w:r>
      <w:r w:rsidR="00B05443" w:rsidRPr="00073D3C">
        <w:rPr>
          <w:sz w:val="22"/>
          <w:szCs w:val="22"/>
        </w:rPr>
        <w:t>kör ellátására kijelölt, külön alelnök</w:t>
      </w:r>
      <w:r w:rsidR="00B05443" w:rsidRPr="00073D3C">
        <w:rPr>
          <w:rStyle w:val="Lbjegyzet-hivatkozs"/>
          <w:szCs w:val="22"/>
        </w:rPr>
        <w:footnoteReference w:id="2"/>
      </w:r>
      <w:r w:rsidR="00B05443" w:rsidRPr="00073D3C">
        <w:rPr>
          <w:sz w:val="22"/>
          <w:szCs w:val="22"/>
        </w:rPr>
        <w:t xml:space="preserve"> irányítása alá tartozó szervezeti egység</w:t>
      </w:r>
      <w:r w:rsidR="00F549A0" w:rsidRPr="00073D3C">
        <w:rPr>
          <w:sz w:val="22"/>
          <w:szCs w:val="22"/>
        </w:rPr>
        <w:t>.</w:t>
      </w:r>
    </w:p>
    <w:p w14:paraId="6E1CFF6E" w14:textId="77777777" w:rsidR="002B6F5E" w:rsidRPr="00073D3C" w:rsidRDefault="002B6F5E">
      <w:pPr>
        <w:pStyle w:val="Sorszmozottbekezdsek"/>
      </w:pPr>
    </w:p>
    <w:p w14:paraId="5168A762" w14:textId="6FADC588" w:rsidR="00E201D9" w:rsidRPr="00073D3C" w:rsidRDefault="00E201D9" w:rsidP="003E3B5C">
      <w:pPr>
        <w:pStyle w:val="Cmsor2"/>
      </w:pPr>
      <w:bookmarkStart w:id="7" w:name="_Toc494096574"/>
      <w:r w:rsidRPr="00073D3C">
        <w:t>A Standard hat</w:t>
      </w:r>
      <w:r w:rsidR="00027ECB" w:rsidRPr="00073D3C">
        <w:t>óköre</w:t>
      </w:r>
      <w:bookmarkEnd w:id="7"/>
    </w:p>
    <w:p w14:paraId="36EA44ED" w14:textId="4DADA1DD" w:rsidR="002E2B42" w:rsidRPr="00073D3C" w:rsidRDefault="002B5C75">
      <w:pPr>
        <w:pStyle w:val="Sorszmozottbekezdsek"/>
        <w:numPr>
          <w:ilvl w:val="0"/>
          <w:numId w:val="9"/>
        </w:numPr>
      </w:pPr>
      <w:r w:rsidRPr="00073D3C">
        <w:t>A</w:t>
      </w:r>
      <w:r w:rsidR="004B379E" w:rsidRPr="00073D3C">
        <w:t xml:space="preserve"> könyvvi</w:t>
      </w:r>
      <w:r w:rsidR="002D5F70" w:rsidRPr="00073D3C">
        <w:t>zsgálói különjelentés készítésének kötelezettségét</w:t>
      </w:r>
      <w:r w:rsidR="004B379E" w:rsidRPr="00073D3C">
        <w:t xml:space="preserve"> </w:t>
      </w:r>
      <w:r w:rsidR="002028E6" w:rsidRPr="00073D3C">
        <w:t>több jogszabály határozza meg.</w:t>
      </w:r>
    </w:p>
    <w:p w14:paraId="54630845" w14:textId="77777777" w:rsidR="00050439" w:rsidRPr="00073D3C" w:rsidRDefault="00050439">
      <w:pPr>
        <w:pStyle w:val="Sorszmozottbekezdsek"/>
      </w:pPr>
    </w:p>
    <w:p w14:paraId="7641268A" w14:textId="77777777" w:rsidR="003E4AA0" w:rsidRPr="00073D3C" w:rsidRDefault="00050439">
      <w:pPr>
        <w:pStyle w:val="Sorszmozottbekezdsek"/>
      </w:pPr>
      <w:r w:rsidRPr="00073D3C">
        <w:t xml:space="preserve">a) </w:t>
      </w:r>
      <w:r w:rsidR="00A31683" w:rsidRPr="00073D3C">
        <w:t>A</w:t>
      </w:r>
      <w:r w:rsidR="003E4AA0" w:rsidRPr="00073D3C">
        <w:t xml:space="preserve"> </w:t>
      </w:r>
      <w:r w:rsidR="0071226E" w:rsidRPr="00073D3C">
        <w:t>hitelintézetekről és a pénzügyi válla</w:t>
      </w:r>
      <w:r w:rsidR="00B969EE" w:rsidRPr="00073D3C">
        <w:t>l</w:t>
      </w:r>
      <w:r w:rsidR="0071226E" w:rsidRPr="00073D3C">
        <w:t>k</w:t>
      </w:r>
      <w:r w:rsidR="00B969EE" w:rsidRPr="00073D3C">
        <w:t>o</w:t>
      </w:r>
      <w:r w:rsidR="0071226E" w:rsidRPr="00073D3C">
        <w:t>zásokról szóló 2013. évi CCXXXVII. t</w:t>
      </w:r>
      <w:r w:rsidR="00F517FC" w:rsidRPr="00073D3C">
        <w:t>örvény</w:t>
      </w:r>
      <w:r w:rsidR="00DE4B04" w:rsidRPr="00073D3C">
        <w:t xml:space="preserve"> (Hpt.)</w:t>
      </w:r>
    </w:p>
    <w:p w14:paraId="3C70766B" w14:textId="77777777" w:rsidR="00050439" w:rsidRPr="00073D3C" w:rsidRDefault="00050439">
      <w:pPr>
        <w:pStyle w:val="Sorszmozottbekezdsek"/>
      </w:pPr>
    </w:p>
    <w:p w14:paraId="417BAB22" w14:textId="77777777" w:rsidR="00050439" w:rsidRPr="00073D3C" w:rsidRDefault="00050439">
      <w:pPr>
        <w:pStyle w:val="Sorszmozottbekezdsek"/>
      </w:pPr>
      <w:r w:rsidRPr="00073D3C">
        <w:t>b) 2007. évi CXXXVIII. törvény a befektetési vállalkozásokról és az árutőzsdei szolgáltatókról, valamint az általuk végezhető tevékenységek szabályairól szóló 2007. évi CXXXVIII. törvény (Bszt.)</w:t>
      </w:r>
    </w:p>
    <w:p w14:paraId="4060FD09" w14:textId="77777777" w:rsidR="00050439" w:rsidRPr="00073D3C" w:rsidRDefault="00050439">
      <w:pPr>
        <w:pStyle w:val="Sorszmozottbekezdsek"/>
      </w:pPr>
    </w:p>
    <w:p w14:paraId="63D81942" w14:textId="77777777" w:rsidR="00050439" w:rsidRPr="00073D3C" w:rsidRDefault="00050439">
      <w:pPr>
        <w:pStyle w:val="Sorszmozottbekezdsek"/>
      </w:pPr>
      <w:r w:rsidRPr="00073D3C">
        <w:t>c) A biztosítási tevékenységről szóló 2014. évi LXXXVIII. törvény (Bit.).</w:t>
      </w:r>
    </w:p>
    <w:p w14:paraId="218934F5" w14:textId="77777777" w:rsidR="004319CC" w:rsidRPr="00073D3C" w:rsidRDefault="004319CC">
      <w:pPr>
        <w:pStyle w:val="Sorszmozottbekezdsek"/>
      </w:pPr>
    </w:p>
    <w:p w14:paraId="27C161BD" w14:textId="6A71072A" w:rsidR="004319CC" w:rsidRPr="00073D3C" w:rsidRDefault="004319CC">
      <w:pPr>
        <w:pStyle w:val="Sorszmozottbekezdsek"/>
      </w:pPr>
      <w:r w:rsidRPr="00073D3C">
        <w:t>d) a szövetkezeti hitelintézetek integrációjáról és egyes gazdasági tárgyú jogszabályok módosításáról szóló 2013. évi CXXXV. törvény (Integrációs tv.)</w:t>
      </w:r>
    </w:p>
    <w:p w14:paraId="744DF4C1" w14:textId="77777777" w:rsidR="00050439" w:rsidRPr="00073D3C" w:rsidRDefault="00050439">
      <w:pPr>
        <w:pStyle w:val="Sorszmozottbekezdsek"/>
      </w:pPr>
    </w:p>
    <w:p w14:paraId="508A2D5C" w14:textId="3904DB42" w:rsidR="000363A2" w:rsidRPr="00073D3C" w:rsidRDefault="00515C78">
      <w:pPr>
        <w:pStyle w:val="Sorszmozottbekezdsek"/>
        <w:numPr>
          <w:ilvl w:val="0"/>
          <w:numId w:val="9"/>
        </w:numPr>
      </w:pPr>
      <w:r w:rsidRPr="00073D3C">
        <w:t>A Hpt. szerinti különjelentés készítési kötelezettség vonatkozik a Hpt. 5. alcíme szerinti bármely szervezeti formában működő hitelintézet, továbbá a Hpt. 51. alcíme szerinti hitelintézettel egyenértékű prudenciális szabályozásnak megfelelő pénzügyi vállalkozás (a továbbiakban együtt: hitelintézet)</w:t>
      </w:r>
      <w:r w:rsidR="00B05443" w:rsidRPr="00073D3C">
        <w:t xml:space="preserve"> könyvvizsgálójára</w:t>
      </w:r>
      <w:r w:rsidRPr="00073D3C">
        <w:t>, de nem vonatkozik a Hpt. 6. alcíme szerinti pénzügyi vállalkozás</w:t>
      </w:r>
      <w:r w:rsidR="006E5C8A" w:rsidRPr="00073D3C">
        <w:t xml:space="preserve"> </w:t>
      </w:r>
      <w:r w:rsidR="006E5C8A" w:rsidRPr="00073D3C">
        <w:lastRenderedPageBreak/>
        <w:t>könyvvizsgálójára</w:t>
      </w:r>
      <w:r w:rsidRPr="00073D3C">
        <w:t xml:space="preserve">. </w:t>
      </w:r>
    </w:p>
    <w:p w14:paraId="623A9121" w14:textId="77777777" w:rsidR="000363A2" w:rsidRPr="00073D3C" w:rsidRDefault="000363A2">
      <w:pPr>
        <w:pStyle w:val="Sorszmozottbekezdsek"/>
      </w:pPr>
    </w:p>
    <w:p w14:paraId="6DB39303" w14:textId="5FFB0241" w:rsidR="00515C78" w:rsidRPr="00073D3C" w:rsidRDefault="00515C78">
      <w:pPr>
        <w:pStyle w:val="Sorszmozottbekezdsek"/>
        <w:numPr>
          <w:ilvl w:val="0"/>
          <w:numId w:val="9"/>
        </w:numPr>
      </w:pPr>
      <w:r w:rsidRPr="00073D3C">
        <w:t>Amennyiben a hitelintézet fiók</w:t>
      </w:r>
      <w:r w:rsidR="00F517FC" w:rsidRPr="00073D3C">
        <w:t>telep formájában működik, akkor</w:t>
      </w:r>
      <w:r w:rsidRPr="00073D3C">
        <w:t xml:space="preserve"> a különjelentés készítési </w:t>
      </w:r>
      <w:r w:rsidR="00612363" w:rsidRPr="00073D3C">
        <w:t>kötelezettség a hitelintézetként működő</w:t>
      </w:r>
      <w:r w:rsidR="00120AEB" w:rsidRPr="00073D3C">
        <w:t xml:space="preserve"> fióktelep </w:t>
      </w:r>
      <w:r w:rsidRPr="00073D3C">
        <w:t>könyvvizsgálójára is vonatkozik.</w:t>
      </w:r>
    </w:p>
    <w:p w14:paraId="1D1BC085" w14:textId="77777777" w:rsidR="00DD6F43" w:rsidRPr="00073D3C" w:rsidRDefault="00DD6F43">
      <w:pPr>
        <w:pStyle w:val="Sorszmozottbekezdsek"/>
      </w:pPr>
    </w:p>
    <w:p w14:paraId="4CB56D7B" w14:textId="113C5B0E" w:rsidR="00B969EE" w:rsidRPr="00073D3C" w:rsidRDefault="009D10D5">
      <w:pPr>
        <w:pStyle w:val="Sorszmozottbekezdsek"/>
        <w:numPr>
          <w:ilvl w:val="0"/>
          <w:numId w:val="9"/>
        </w:numPr>
      </w:pPr>
      <w:r w:rsidRPr="00073D3C">
        <w:t xml:space="preserve">A Hpt. 263. § (1) bekezdés a) </w:t>
      </w:r>
      <w:r w:rsidR="00BD3DBD" w:rsidRPr="00073D3C">
        <w:t>pontja</w:t>
      </w:r>
      <w:r w:rsidR="00F517FC" w:rsidRPr="00073D3C">
        <w:t xml:space="preserve"> szerint a</w:t>
      </w:r>
      <w:r w:rsidR="00B969EE" w:rsidRPr="00073D3C">
        <w:t xml:space="preserve"> könyvvizsgáló </w:t>
      </w:r>
      <w:r w:rsidR="00600F65" w:rsidRPr="00073D3C">
        <w:t xml:space="preserve">a hitelintézet </w:t>
      </w:r>
      <w:r w:rsidRPr="00073D3C">
        <w:t xml:space="preserve">éves beszámolójának </w:t>
      </w:r>
      <w:r w:rsidR="00600F65" w:rsidRPr="00073D3C">
        <w:t xml:space="preserve">könyvvizsgálata során </w:t>
      </w:r>
      <w:r w:rsidR="004319CC" w:rsidRPr="00073D3C">
        <w:t>külön</w:t>
      </w:r>
      <w:r w:rsidR="00B969EE" w:rsidRPr="00073D3C">
        <w:t xml:space="preserve">jelentésben köteles rögzíteni a következőkben felsorolt témákra vonatkozó megállapításait, és azt legkésőbb a tárgyévet követő év </w:t>
      </w:r>
      <w:r w:rsidR="00120AEB" w:rsidRPr="00073D3C">
        <w:t xml:space="preserve">május 31-éig </w:t>
      </w:r>
      <w:r w:rsidR="00B969EE" w:rsidRPr="00073D3C">
        <w:t>meg</w:t>
      </w:r>
      <w:r w:rsidR="00120AEB" w:rsidRPr="00073D3C">
        <w:t xml:space="preserve"> kell </w:t>
      </w:r>
      <w:r w:rsidR="00B969EE" w:rsidRPr="00073D3C">
        <w:t>küldenie a hitelintézet igazgatóságának, az ügyvezetőjének, a felügyelő bizottsága elnökének és a Felügyeletnek. Ennek érdekében a könyvvizsgálónak a</w:t>
      </w:r>
      <w:r w:rsidR="00600F65" w:rsidRPr="00073D3C">
        <w:t>z éves beszámoló könyvvizsgálat</w:t>
      </w:r>
      <w:r w:rsidR="006F5FAE" w:rsidRPr="00073D3C">
        <w:t xml:space="preserve">a </w:t>
      </w:r>
      <w:r w:rsidR="008460B8" w:rsidRPr="00073D3C">
        <w:t>mellett</w:t>
      </w:r>
      <w:r w:rsidR="00600F65" w:rsidRPr="00073D3C">
        <w:t xml:space="preserve"> </w:t>
      </w:r>
      <w:r w:rsidR="00D5568D" w:rsidRPr="00073D3C">
        <w:t xml:space="preserve">a következő témákat </w:t>
      </w:r>
      <w:r w:rsidR="00B969EE" w:rsidRPr="00073D3C">
        <w:t>is meg kell vizsgálnia:</w:t>
      </w:r>
    </w:p>
    <w:p w14:paraId="6735E63E" w14:textId="77777777" w:rsidR="00DD6F43" w:rsidRPr="00073D3C" w:rsidRDefault="00DD6F43">
      <w:pPr>
        <w:pStyle w:val="Sorszmozottbekezdsek"/>
      </w:pPr>
    </w:p>
    <w:p w14:paraId="19CEBB35" w14:textId="77777777" w:rsidR="00B969EE" w:rsidRPr="00073D3C" w:rsidRDefault="00B969EE">
      <w:pPr>
        <w:pStyle w:val="Sorszmozottbekezdsek"/>
      </w:pPr>
      <w:r w:rsidRPr="00073D3C">
        <w:t>a) az értékelés szakmai helyességét,</w:t>
      </w:r>
    </w:p>
    <w:p w14:paraId="2AF09C33" w14:textId="77777777" w:rsidR="00DD6F43" w:rsidRPr="00073D3C" w:rsidRDefault="00DD6F43">
      <w:pPr>
        <w:pStyle w:val="Sorszmozottbekezdsek"/>
      </w:pPr>
    </w:p>
    <w:p w14:paraId="6BA50FFD" w14:textId="77777777" w:rsidR="00B969EE" w:rsidRPr="00073D3C" w:rsidRDefault="00B969EE">
      <w:pPr>
        <w:pStyle w:val="Sorszmozottbekezdsek"/>
      </w:pPr>
      <w:r w:rsidRPr="00073D3C">
        <w:t>b) az előírt és szükséges értékhelyesbítések és leírások elvégzését,</w:t>
      </w:r>
    </w:p>
    <w:p w14:paraId="36635758" w14:textId="77777777" w:rsidR="00DD6F43" w:rsidRPr="00073D3C" w:rsidRDefault="00DD6F43">
      <w:pPr>
        <w:pStyle w:val="Sorszmozottbekezdsek"/>
      </w:pPr>
    </w:p>
    <w:p w14:paraId="1C1A9D51" w14:textId="77777777" w:rsidR="00B969EE" w:rsidRPr="00073D3C" w:rsidRDefault="00B969EE">
      <w:pPr>
        <w:pStyle w:val="Sorszmozottbekezdsek"/>
      </w:pPr>
      <w:r w:rsidRPr="00073D3C">
        <w:t>c) az előírt és szükséges tartalékok képzésének megtörténtét,</w:t>
      </w:r>
    </w:p>
    <w:p w14:paraId="4411F7CE" w14:textId="77777777" w:rsidR="00DD6F43" w:rsidRPr="00073D3C" w:rsidRDefault="00DD6F43">
      <w:pPr>
        <w:pStyle w:val="Sorszmozottbekezdsek"/>
      </w:pPr>
    </w:p>
    <w:p w14:paraId="005C6957" w14:textId="77777777" w:rsidR="00B969EE" w:rsidRPr="00073D3C" w:rsidRDefault="00B969EE">
      <w:pPr>
        <w:pStyle w:val="Sorszmozottbekezdsek"/>
      </w:pPr>
      <w:r w:rsidRPr="00073D3C">
        <w:t>d) a szavatoló tőkére, a tőkemegfelelésre, folyamatos fizetőképességre, valamint az egyes pénzügyi, kiegészítő pénzügyi szolgáltatásokra vonatkozó szabályok betartását,</w:t>
      </w:r>
    </w:p>
    <w:p w14:paraId="7441D75D" w14:textId="77777777" w:rsidR="00DD6F43" w:rsidRPr="00073D3C" w:rsidRDefault="00DD6F43">
      <w:pPr>
        <w:pStyle w:val="Sorszmozottbekezdsek"/>
      </w:pPr>
    </w:p>
    <w:p w14:paraId="1CF003CC" w14:textId="207B0E41" w:rsidR="00B969EE" w:rsidRPr="00073D3C" w:rsidRDefault="00B969EE">
      <w:pPr>
        <w:pStyle w:val="Sorszmozottbekezdsek"/>
      </w:pPr>
      <w:r w:rsidRPr="00073D3C">
        <w:t>e) az eredményes, megbízható és független tulajdonlásra, vagy a prudens működésre vonatkozó jogszabályok, valamint a</w:t>
      </w:r>
      <w:r w:rsidR="00EC412A" w:rsidRPr="00073D3C">
        <w:t>z</w:t>
      </w:r>
      <w:r w:rsidRPr="00073D3C">
        <w:t xml:space="preserve"> MNB tv., a tevékenységére vonatkozó egyéb jogszabályok, az MNB hatósági határozata betartását, valamint</w:t>
      </w:r>
    </w:p>
    <w:p w14:paraId="3ECE7875" w14:textId="77777777" w:rsidR="00DD6F43" w:rsidRPr="00073D3C" w:rsidRDefault="00DD6F43">
      <w:pPr>
        <w:pStyle w:val="Sorszmozottbekezdsek"/>
      </w:pPr>
    </w:p>
    <w:p w14:paraId="11F0080F" w14:textId="77777777" w:rsidR="00B969EE" w:rsidRPr="00073D3C" w:rsidRDefault="00600F65">
      <w:pPr>
        <w:pStyle w:val="Sorszmozottbekezdsek"/>
      </w:pPr>
      <w:r w:rsidRPr="00073D3C">
        <w:t xml:space="preserve">f) az </w:t>
      </w:r>
      <w:r w:rsidR="00B969EE" w:rsidRPr="00073D3C">
        <w:t>ellenőrzési rendszerek működését.</w:t>
      </w:r>
    </w:p>
    <w:p w14:paraId="4071DBF9" w14:textId="77777777" w:rsidR="00DD6F43" w:rsidRPr="00073D3C" w:rsidRDefault="00DD6F43">
      <w:pPr>
        <w:pStyle w:val="Sorszmozottbekezdsek"/>
      </w:pPr>
    </w:p>
    <w:p w14:paraId="6B10C5F5" w14:textId="170A3DF4" w:rsidR="00B969EE" w:rsidRPr="00073D3C" w:rsidRDefault="00B969EE">
      <w:pPr>
        <w:pStyle w:val="Sorszmozottbekezdsek"/>
        <w:numPr>
          <w:ilvl w:val="0"/>
          <w:numId w:val="9"/>
        </w:numPr>
      </w:pPr>
      <w:r w:rsidRPr="00073D3C">
        <w:t>A</w:t>
      </w:r>
      <w:r w:rsidR="003D3AAE" w:rsidRPr="00073D3C">
        <w:t xml:space="preserve"> Hpt. 263. § (3) bekezdése szerint a</w:t>
      </w:r>
      <w:r w:rsidRPr="00073D3C">
        <w:t xml:space="preserve"> hitelintézet </w:t>
      </w:r>
      <w:r w:rsidR="00D5568D" w:rsidRPr="00073D3C">
        <w:t>éves beszámolójának</w:t>
      </w:r>
      <w:r w:rsidR="00C521C5" w:rsidRPr="00073D3C">
        <w:t xml:space="preserve"> </w:t>
      </w:r>
      <w:r w:rsidRPr="00073D3C">
        <w:t xml:space="preserve">könyvvizsgálata </w:t>
      </w:r>
      <w:r w:rsidR="00D5568D" w:rsidRPr="00073D3C">
        <w:t xml:space="preserve">során </w:t>
      </w:r>
      <w:r w:rsidRPr="00073D3C">
        <w:t>a könyvvizsgálónak ellenőriznie kell a nyilvánosságra hozott információk és adatok tartalmát és értékbeli helyességét</w:t>
      </w:r>
      <w:r w:rsidR="00600F65" w:rsidRPr="00073D3C">
        <w:t xml:space="preserve"> is</w:t>
      </w:r>
      <w:r w:rsidRPr="00073D3C">
        <w:t>.</w:t>
      </w:r>
    </w:p>
    <w:p w14:paraId="42BF55AD" w14:textId="77777777" w:rsidR="008F7048" w:rsidRPr="00073D3C" w:rsidRDefault="008F7048">
      <w:pPr>
        <w:pStyle w:val="Sorszmozottbekezdsek"/>
      </w:pPr>
    </w:p>
    <w:p w14:paraId="3ADCF050" w14:textId="4B732EDE" w:rsidR="00E54765" w:rsidRPr="00073D3C" w:rsidRDefault="008F7048">
      <w:pPr>
        <w:pStyle w:val="Sorszmozottbekezdsek"/>
        <w:numPr>
          <w:ilvl w:val="0"/>
          <w:numId w:val="9"/>
        </w:numPr>
      </w:pPr>
      <w:r w:rsidRPr="00073D3C">
        <w:t xml:space="preserve">Jelen Standard </w:t>
      </w:r>
      <w:ins w:id="8" w:author="Csáki, Zsuzsanna" w:date="2019-02-21T14:04:00Z">
        <w:r w:rsidR="0053366A" w:rsidRPr="00073D3C">
          <w:t>8</w:t>
        </w:r>
      </w:ins>
      <w:del w:id="9" w:author="Csáki, Zsuzsanna" w:date="2019-02-21T14:04:00Z">
        <w:r w:rsidR="006F5FAE" w:rsidRPr="00073D3C" w:rsidDel="0053366A">
          <w:delText>7</w:delText>
        </w:r>
      </w:del>
      <w:r w:rsidRPr="00073D3C">
        <w:t xml:space="preserve">. d) </w:t>
      </w:r>
      <w:r w:rsidR="001778F0" w:rsidRPr="00073D3C">
        <w:t xml:space="preserve">tőkére vonatkozó </w:t>
      </w:r>
      <w:r w:rsidRPr="00073D3C">
        <w:t xml:space="preserve">és </w:t>
      </w:r>
      <w:ins w:id="10" w:author="Csáki, Zsuzsanna" w:date="2019-02-21T14:04:00Z">
        <w:r w:rsidR="0053366A" w:rsidRPr="00073D3C">
          <w:t>9</w:t>
        </w:r>
      </w:ins>
      <w:del w:id="11" w:author="Csáki, Zsuzsanna" w:date="2019-02-21T14:04:00Z">
        <w:r w:rsidR="006F5FAE" w:rsidRPr="00073D3C" w:rsidDel="0053366A">
          <w:delText>8</w:delText>
        </w:r>
      </w:del>
      <w:r w:rsidRPr="00073D3C">
        <w:t>. pontj</w:t>
      </w:r>
      <w:r w:rsidR="009D10D5" w:rsidRPr="00073D3C">
        <w:t xml:space="preserve">aiban foglaltak </w:t>
      </w:r>
      <w:r w:rsidRPr="00073D3C">
        <w:t>nem vonatkoz</w:t>
      </w:r>
      <w:r w:rsidR="009D10D5" w:rsidRPr="00073D3C">
        <w:t>nak</w:t>
      </w:r>
      <w:r w:rsidRPr="00073D3C">
        <w:t xml:space="preserve"> a fióktelepként működő hitelintézet</w:t>
      </w:r>
      <w:r w:rsidR="009D10D5" w:rsidRPr="00073D3C">
        <w:t xml:space="preserve"> könyvvizsgálójára</w:t>
      </w:r>
      <w:r w:rsidR="008460B8" w:rsidRPr="00073D3C">
        <w:t>, ellenben vonatkoz</w:t>
      </w:r>
      <w:r w:rsidR="00EC412A" w:rsidRPr="00073D3C">
        <w:t>na</w:t>
      </w:r>
      <w:r w:rsidR="008460B8" w:rsidRPr="00073D3C">
        <w:t>k a</w:t>
      </w:r>
      <w:r w:rsidR="00E54765" w:rsidRPr="00073D3C">
        <w:t>z Integrációs tv. 18/K. § (8) bekezdése alapján a szövetkezeti hitelintézet könyvvizsgálójá</w:t>
      </w:r>
      <w:r w:rsidR="008460B8" w:rsidRPr="00073D3C">
        <w:t xml:space="preserve">ra, </w:t>
      </w:r>
      <w:r w:rsidR="008460B8" w:rsidRPr="00073D3C">
        <w:lastRenderedPageBreak/>
        <w:t>akinek</w:t>
      </w:r>
      <w:r w:rsidR="00E54765" w:rsidRPr="00073D3C">
        <w:t xml:space="preserve"> a Hpt. 263. § (1) bekezdésében foglaltakra vonatkozó megállapításait különjelentésben kell rögzítenie, és azt az érintett szövetkezeti hitelintézet igazgatóságának, az ügyvezetőjének, a felügyelőbizottsága elnökének, a Felügyeletnek valamint a Központi Banknak legkésőbb a tárgyévet követő év május 31-éig meg kell küldenie</w:t>
      </w:r>
      <w:r w:rsidR="00E54765" w:rsidRPr="00073D3C">
        <w:rPr>
          <w:rFonts w:ascii="Tahoma" w:hAnsi="Tahoma" w:cs="Tahoma"/>
        </w:rPr>
        <w:t>.</w:t>
      </w:r>
    </w:p>
    <w:p w14:paraId="760BB99F" w14:textId="77777777" w:rsidR="00E54765" w:rsidRPr="00073D3C" w:rsidRDefault="00E54765">
      <w:pPr>
        <w:pStyle w:val="Sorszmozottbekezdsek"/>
      </w:pPr>
    </w:p>
    <w:p w14:paraId="46F30D25" w14:textId="77777777" w:rsidR="00946BC9" w:rsidRPr="00073D3C" w:rsidRDefault="00946BC9">
      <w:pPr>
        <w:pStyle w:val="Sorszmozottbekezdsek"/>
        <w:numPr>
          <w:ilvl w:val="0"/>
          <w:numId w:val="9"/>
        </w:numPr>
      </w:pPr>
      <w:r w:rsidRPr="00073D3C">
        <w:t>A</w:t>
      </w:r>
      <w:r w:rsidR="00050439" w:rsidRPr="00073D3C">
        <w:t xml:space="preserve"> Bszt. szerinti</w:t>
      </w:r>
      <w:r w:rsidRPr="00073D3C">
        <w:t xml:space="preserve"> különjelentés készítési kötelezettség kiterjed minden Magyarország </w:t>
      </w:r>
      <w:r w:rsidR="00123C47" w:rsidRPr="00073D3C">
        <w:t>t</w:t>
      </w:r>
      <w:r w:rsidRPr="00073D3C">
        <w:t xml:space="preserve">erületén székhellyel rendelkező </w:t>
      </w:r>
      <w:r w:rsidR="00120AEB" w:rsidRPr="00073D3C">
        <w:t>és</w:t>
      </w:r>
    </w:p>
    <w:p w14:paraId="754C0C4B" w14:textId="77777777" w:rsidR="00946BC9" w:rsidRPr="00073D3C" w:rsidRDefault="00D33218">
      <w:pPr>
        <w:pStyle w:val="Sorszmozottbekezdsek"/>
      </w:pPr>
      <w:r w:rsidRPr="00073D3C">
        <w:t xml:space="preserve">      </w:t>
      </w:r>
      <w:r w:rsidR="008B76B6" w:rsidRPr="00073D3C">
        <w:t xml:space="preserve"> </w:t>
      </w:r>
      <w:r w:rsidR="00946BC9" w:rsidRPr="00073D3C">
        <w:t>a) Magyarország területén</w:t>
      </w:r>
    </w:p>
    <w:p w14:paraId="0180A0DF" w14:textId="77777777" w:rsidR="00946BC9" w:rsidRPr="00073D3C" w:rsidRDefault="00946BC9" w:rsidP="00050439">
      <w:pPr>
        <w:widowControl/>
        <w:ind w:left="851" w:firstLine="589"/>
        <w:jc w:val="both"/>
        <w:rPr>
          <w:sz w:val="22"/>
          <w:szCs w:val="22"/>
        </w:rPr>
      </w:pPr>
      <w:proofErr w:type="spellStart"/>
      <w:r w:rsidRPr="00073D3C">
        <w:rPr>
          <w:iCs/>
          <w:sz w:val="22"/>
          <w:szCs w:val="22"/>
        </w:rPr>
        <w:t>aa</w:t>
      </w:r>
      <w:proofErr w:type="spellEnd"/>
      <w:r w:rsidRPr="00073D3C">
        <w:rPr>
          <w:iCs/>
          <w:sz w:val="22"/>
          <w:szCs w:val="22"/>
        </w:rPr>
        <w:t xml:space="preserve">) </w:t>
      </w:r>
      <w:r w:rsidRPr="00073D3C">
        <w:rPr>
          <w:sz w:val="22"/>
          <w:szCs w:val="22"/>
        </w:rPr>
        <w:t>befektetési szolgáltatási tevékenységet,</w:t>
      </w:r>
    </w:p>
    <w:p w14:paraId="3EA835CC" w14:textId="77777777" w:rsidR="00946BC9" w:rsidRPr="00073D3C" w:rsidRDefault="00050439" w:rsidP="00050439">
      <w:pPr>
        <w:widowControl/>
        <w:ind w:left="1440"/>
        <w:jc w:val="both"/>
        <w:rPr>
          <w:sz w:val="22"/>
          <w:szCs w:val="22"/>
        </w:rPr>
      </w:pPr>
      <w:r w:rsidRPr="00073D3C">
        <w:rPr>
          <w:iCs/>
          <w:sz w:val="22"/>
          <w:szCs w:val="22"/>
        </w:rPr>
        <w:t>a</w:t>
      </w:r>
      <w:r w:rsidR="00946BC9" w:rsidRPr="00073D3C">
        <w:rPr>
          <w:iCs/>
          <w:sz w:val="22"/>
          <w:szCs w:val="22"/>
        </w:rPr>
        <w:t xml:space="preserve">b) </w:t>
      </w:r>
      <w:r w:rsidR="00946BC9" w:rsidRPr="00073D3C">
        <w:rPr>
          <w:sz w:val="22"/>
          <w:szCs w:val="22"/>
        </w:rPr>
        <w:t xml:space="preserve">befektetési szolgáltatási tevékenységet kiegészítő </w:t>
      </w:r>
      <w:r w:rsidRPr="00073D3C">
        <w:rPr>
          <w:sz w:val="22"/>
          <w:szCs w:val="22"/>
        </w:rPr>
        <w:t xml:space="preserve">   </w:t>
      </w:r>
      <w:r w:rsidR="00946BC9" w:rsidRPr="00073D3C">
        <w:rPr>
          <w:sz w:val="22"/>
          <w:szCs w:val="22"/>
        </w:rPr>
        <w:t>szolgáltatást,</w:t>
      </w:r>
    </w:p>
    <w:p w14:paraId="5624A215" w14:textId="77777777" w:rsidR="00946BC9" w:rsidRPr="00073D3C" w:rsidRDefault="00946BC9" w:rsidP="00050439">
      <w:pPr>
        <w:widowControl/>
        <w:ind w:left="851" w:firstLine="589"/>
        <w:jc w:val="both"/>
        <w:rPr>
          <w:sz w:val="22"/>
          <w:szCs w:val="22"/>
        </w:rPr>
      </w:pPr>
      <w:proofErr w:type="spellStart"/>
      <w:r w:rsidRPr="00073D3C">
        <w:rPr>
          <w:iCs/>
          <w:sz w:val="22"/>
          <w:szCs w:val="22"/>
        </w:rPr>
        <w:t>ac</w:t>
      </w:r>
      <w:proofErr w:type="spellEnd"/>
      <w:r w:rsidRPr="00073D3C">
        <w:rPr>
          <w:iCs/>
          <w:sz w:val="22"/>
          <w:szCs w:val="22"/>
        </w:rPr>
        <w:t xml:space="preserve">) </w:t>
      </w:r>
      <w:r w:rsidRPr="00073D3C">
        <w:rPr>
          <w:sz w:val="22"/>
          <w:szCs w:val="22"/>
        </w:rPr>
        <w:t>árutőzsdei szolgáltatást,</w:t>
      </w:r>
    </w:p>
    <w:p w14:paraId="566AF62A" w14:textId="77777777" w:rsidR="00946BC9" w:rsidRPr="00073D3C" w:rsidRDefault="00946BC9" w:rsidP="004F0D01">
      <w:pPr>
        <w:widowControl/>
        <w:ind w:left="1134"/>
        <w:jc w:val="both"/>
        <w:rPr>
          <w:sz w:val="22"/>
          <w:szCs w:val="22"/>
        </w:rPr>
      </w:pPr>
      <w:r w:rsidRPr="00073D3C">
        <w:rPr>
          <w:iCs/>
          <w:sz w:val="22"/>
          <w:szCs w:val="22"/>
        </w:rPr>
        <w:t>b)</w:t>
      </w:r>
      <w:r w:rsidRPr="00073D3C">
        <w:rPr>
          <w:sz w:val="22"/>
          <w:szCs w:val="22"/>
        </w:rPr>
        <w:t xml:space="preserve"> az Európai Unió más tagállamában vagy az Európai Gazdasági Térséget létrehozó megállapodásban részes más állam területén végzett határon átnyúló vagy fióktelep formájában folytatott</w:t>
      </w:r>
    </w:p>
    <w:p w14:paraId="607290BB" w14:textId="77777777" w:rsidR="00946BC9" w:rsidRPr="00073D3C" w:rsidRDefault="00177799" w:rsidP="00050439">
      <w:pPr>
        <w:widowControl/>
        <w:ind w:left="851" w:firstLine="589"/>
        <w:jc w:val="both"/>
        <w:rPr>
          <w:sz w:val="22"/>
          <w:szCs w:val="22"/>
        </w:rPr>
      </w:pPr>
      <w:proofErr w:type="spellStart"/>
      <w:r w:rsidRPr="00073D3C">
        <w:rPr>
          <w:iCs/>
          <w:sz w:val="22"/>
          <w:szCs w:val="22"/>
        </w:rPr>
        <w:t>b</w:t>
      </w:r>
      <w:r w:rsidR="00946BC9" w:rsidRPr="00073D3C">
        <w:rPr>
          <w:iCs/>
          <w:sz w:val="22"/>
          <w:szCs w:val="22"/>
        </w:rPr>
        <w:t>a</w:t>
      </w:r>
      <w:proofErr w:type="spellEnd"/>
      <w:r w:rsidR="00946BC9" w:rsidRPr="00073D3C">
        <w:rPr>
          <w:iCs/>
          <w:sz w:val="22"/>
          <w:szCs w:val="22"/>
        </w:rPr>
        <w:t xml:space="preserve">) </w:t>
      </w:r>
      <w:r w:rsidR="00946BC9" w:rsidRPr="00073D3C">
        <w:rPr>
          <w:sz w:val="22"/>
          <w:szCs w:val="22"/>
        </w:rPr>
        <w:t>befektetési szolgáltatási tevékenységet</w:t>
      </w:r>
    </w:p>
    <w:p w14:paraId="26275038" w14:textId="77777777" w:rsidR="00946BC9" w:rsidRPr="00073D3C" w:rsidRDefault="00177799" w:rsidP="00050439">
      <w:pPr>
        <w:widowControl/>
        <w:ind w:left="851" w:firstLine="589"/>
        <w:jc w:val="both"/>
        <w:rPr>
          <w:sz w:val="22"/>
          <w:szCs w:val="22"/>
        </w:rPr>
      </w:pPr>
      <w:proofErr w:type="spellStart"/>
      <w:r w:rsidRPr="00073D3C">
        <w:rPr>
          <w:iCs/>
          <w:sz w:val="22"/>
          <w:szCs w:val="22"/>
        </w:rPr>
        <w:t>b</w:t>
      </w:r>
      <w:r w:rsidR="00946BC9" w:rsidRPr="00073D3C">
        <w:rPr>
          <w:iCs/>
          <w:sz w:val="22"/>
          <w:szCs w:val="22"/>
        </w:rPr>
        <w:t>b</w:t>
      </w:r>
      <w:proofErr w:type="spellEnd"/>
      <w:r w:rsidR="00946BC9" w:rsidRPr="00073D3C">
        <w:rPr>
          <w:iCs/>
          <w:sz w:val="22"/>
          <w:szCs w:val="22"/>
        </w:rPr>
        <w:t xml:space="preserve">) </w:t>
      </w:r>
      <w:r w:rsidR="00946BC9" w:rsidRPr="00073D3C">
        <w:rPr>
          <w:sz w:val="22"/>
          <w:szCs w:val="22"/>
        </w:rPr>
        <w:t>kiegészítő szolgáltatását</w:t>
      </w:r>
    </w:p>
    <w:p w14:paraId="4D3D389A" w14:textId="5353DF95" w:rsidR="00946BC9" w:rsidRPr="00073D3C" w:rsidRDefault="00123C47" w:rsidP="00A50057">
      <w:pPr>
        <w:widowControl/>
        <w:ind w:left="851"/>
        <w:jc w:val="both"/>
        <w:rPr>
          <w:iCs/>
          <w:sz w:val="22"/>
          <w:szCs w:val="22"/>
        </w:rPr>
      </w:pPr>
      <w:r w:rsidRPr="00073D3C">
        <w:rPr>
          <w:iCs/>
          <w:sz w:val="22"/>
          <w:szCs w:val="22"/>
        </w:rPr>
        <w:t xml:space="preserve">végző </w:t>
      </w:r>
      <w:r w:rsidR="001F5875" w:rsidRPr="00073D3C">
        <w:rPr>
          <w:iCs/>
          <w:sz w:val="22"/>
          <w:szCs w:val="22"/>
        </w:rPr>
        <w:t>gazdálkodó</w:t>
      </w:r>
      <w:r w:rsidR="00177799" w:rsidRPr="00073D3C">
        <w:rPr>
          <w:iCs/>
          <w:sz w:val="22"/>
          <w:szCs w:val="22"/>
        </w:rPr>
        <w:t xml:space="preserve"> </w:t>
      </w:r>
      <w:r w:rsidR="00946BC9" w:rsidRPr="00073D3C">
        <w:rPr>
          <w:iCs/>
          <w:sz w:val="22"/>
          <w:szCs w:val="22"/>
        </w:rPr>
        <w:t>könyvvizsgálójára.</w:t>
      </w:r>
    </w:p>
    <w:p w14:paraId="40B157FE" w14:textId="77777777" w:rsidR="00177799" w:rsidRPr="00073D3C" w:rsidRDefault="00177799" w:rsidP="00A50057">
      <w:pPr>
        <w:widowControl/>
        <w:ind w:left="851"/>
        <w:jc w:val="both"/>
        <w:rPr>
          <w:iCs/>
          <w:color w:val="222222"/>
          <w:sz w:val="22"/>
          <w:szCs w:val="22"/>
        </w:rPr>
      </w:pPr>
    </w:p>
    <w:p w14:paraId="6E898243" w14:textId="793C7EB9" w:rsidR="002D4D24" w:rsidRPr="00073D3C" w:rsidRDefault="00F517FC">
      <w:pPr>
        <w:pStyle w:val="Sorszmozottbekezdsek"/>
        <w:numPr>
          <w:ilvl w:val="0"/>
          <w:numId w:val="9"/>
        </w:numPr>
      </w:pPr>
      <w:r w:rsidRPr="00073D3C">
        <w:t>A Bszt. 99. § (1) bekezdése szerint a</w:t>
      </w:r>
      <w:r w:rsidR="00120AEB" w:rsidRPr="00073D3C">
        <w:t xml:space="preserve"> gazdálkodó</w:t>
      </w:r>
      <w:r w:rsidR="00177799" w:rsidRPr="00073D3C">
        <w:t xml:space="preserve"> </w:t>
      </w:r>
      <w:r w:rsidR="002D4D24" w:rsidRPr="00073D3C">
        <w:t>könyvvizsgáló</w:t>
      </w:r>
      <w:r w:rsidR="00177799" w:rsidRPr="00073D3C">
        <w:t xml:space="preserve">ja </w:t>
      </w:r>
      <w:r w:rsidR="002D4D24" w:rsidRPr="00073D3C">
        <w:t xml:space="preserve">különjelentésben köteles rögzíteni az a következőkben felsorolt témákra vonatkozó megállapításait, és azt a tárgyévet követő évben az auditálás befejezését, de legkésőbb a közgyűlést követő tizenöt napon belül kell megküldenie a </w:t>
      </w:r>
      <w:r w:rsidR="00120AEB" w:rsidRPr="00073D3C">
        <w:t xml:space="preserve">gazdálkodó </w:t>
      </w:r>
      <w:r w:rsidR="002D4D24" w:rsidRPr="00073D3C">
        <w:t xml:space="preserve">igazgatóságának, ügyvezetőjének, felügyelő bizottsága elnökének és a Felügyeletnek. Ennek érdekében a könyvvizsgálónak </w:t>
      </w:r>
      <w:r w:rsidR="00120AEB" w:rsidRPr="00073D3C">
        <w:t xml:space="preserve">az éves beszámoló </w:t>
      </w:r>
      <w:r w:rsidR="002D4D24" w:rsidRPr="00073D3C">
        <w:t>vizsgálata mellett az alábbiakat is meg kell vizsgálnia:</w:t>
      </w:r>
    </w:p>
    <w:p w14:paraId="2C57401F" w14:textId="77777777" w:rsidR="00DD6F43" w:rsidRPr="00073D3C" w:rsidRDefault="00DD6F43">
      <w:pPr>
        <w:pStyle w:val="Sorszmozottbekezdsek"/>
      </w:pPr>
    </w:p>
    <w:p w14:paraId="2A43C1CD" w14:textId="77777777" w:rsidR="002D4D24" w:rsidRPr="00073D3C" w:rsidRDefault="002D4D24">
      <w:pPr>
        <w:pStyle w:val="Sorszmozottbekezdsek"/>
      </w:pPr>
      <w:r w:rsidRPr="00073D3C">
        <w:t>a) az értékelés szakmai helyességét,</w:t>
      </w:r>
    </w:p>
    <w:p w14:paraId="046E9577" w14:textId="77777777" w:rsidR="00DD6F43" w:rsidRPr="00073D3C" w:rsidRDefault="00DD6F43">
      <w:pPr>
        <w:pStyle w:val="Sorszmozottbekezdsek"/>
      </w:pPr>
    </w:p>
    <w:p w14:paraId="2168AE5B" w14:textId="77777777" w:rsidR="002D4D24" w:rsidRPr="00073D3C" w:rsidRDefault="002D4D24">
      <w:pPr>
        <w:pStyle w:val="Sorszmozottbekezdsek"/>
      </w:pPr>
      <w:r w:rsidRPr="00073D3C">
        <w:t>b) az előírt és szükséges értékhelyesbítések és leírások elvégzését,</w:t>
      </w:r>
    </w:p>
    <w:p w14:paraId="47F58E68" w14:textId="77777777" w:rsidR="00DD6F43" w:rsidRPr="00073D3C" w:rsidRDefault="00DD6F43">
      <w:pPr>
        <w:pStyle w:val="Sorszmozottbekezdsek"/>
      </w:pPr>
    </w:p>
    <w:p w14:paraId="32651236" w14:textId="77777777" w:rsidR="002D4D24" w:rsidRPr="00073D3C" w:rsidRDefault="002D4D24">
      <w:pPr>
        <w:pStyle w:val="Sorszmozottbekezdsek"/>
      </w:pPr>
      <w:r w:rsidRPr="00073D3C">
        <w:t>c) az előírt és szükséges tartalékok képzésének megtörténtét,</w:t>
      </w:r>
    </w:p>
    <w:p w14:paraId="6A7860B4" w14:textId="77777777" w:rsidR="00DD6F43" w:rsidRPr="00073D3C" w:rsidRDefault="00DD6F43">
      <w:pPr>
        <w:pStyle w:val="Sorszmozottbekezdsek"/>
      </w:pPr>
    </w:p>
    <w:p w14:paraId="2722D759" w14:textId="77777777" w:rsidR="002D4D24" w:rsidRPr="00073D3C" w:rsidRDefault="002D4D24">
      <w:pPr>
        <w:pStyle w:val="Sorszmozottbekezdsek"/>
      </w:pPr>
      <w:r w:rsidRPr="00073D3C">
        <w:t>d) a kockázatkezelési modellek megfelelőségét,</w:t>
      </w:r>
    </w:p>
    <w:p w14:paraId="7EAC31C4" w14:textId="77777777" w:rsidR="00DD6F43" w:rsidRPr="00073D3C" w:rsidRDefault="00DD6F43">
      <w:pPr>
        <w:pStyle w:val="Sorszmozottbekezdsek"/>
      </w:pPr>
    </w:p>
    <w:p w14:paraId="2EFE3480" w14:textId="77777777" w:rsidR="002D4D24" w:rsidRPr="00073D3C" w:rsidRDefault="002D4D24">
      <w:pPr>
        <w:pStyle w:val="Sorszmozottbekezdsek"/>
      </w:pPr>
      <w:r w:rsidRPr="00073D3C">
        <w:t>e) a szavatoló tőkére, a tőkeszükségletre, a tőkemegfelelésre, a folyamatos fizetőképességre vonatkozó szabályok betartását,</w:t>
      </w:r>
    </w:p>
    <w:p w14:paraId="6930D58F" w14:textId="77777777" w:rsidR="00DD6F43" w:rsidRPr="00073D3C" w:rsidRDefault="00DD6F43">
      <w:pPr>
        <w:pStyle w:val="Sorszmozottbekezdsek"/>
      </w:pPr>
    </w:p>
    <w:p w14:paraId="117DBE98" w14:textId="77777777" w:rsidR="002D4D24" w:rsidRPr="00073D3C" w:rsidRDefault="002D4D24">
      <w:pPr>
        <w:pStyle w:val="Sorszmozottbekezdsek"/>
      </w:pPr>
      <w:r w:rsidRPr="00073D3C">
        <w:lastRenderedPageBreak/>
        <w:t>f) az eredményes, megbízható és független tulajdonlásra, illetőleg a prudens működésre vonatkozó jogszabályok betartását, és</w:t>
      </w:r>
    </w:p>
    <w:p w14:paraId="2005996C" w14:textId="77777777" w:rsidR="00DD6F43" w:rsidRPr="00073D3C" w:rsidRDefault="00DD6F43">
      <w:pPr>
        <w:pStyle w:val="Sorszmozottbekezdsek"/>
      </w:pPr>
    </w:p>
    <w:p w14:paraId="11DB93A9" w14:textId="77777777" w:rsidR="002D4D24" w:rsidRPr="00073D3C" w:rsidRDefault="002D4D24">
      <w:pPr>
        <w:pStyle w:val="Sorszmozottbekezdsek"/>
      </w:pPr>
      <w:r w:rsidRPr="00073D3C">
        <w:t>g) a megfelelő ellenőrzési rendszerek működését.</w:t>
      </w:r>
    </w:p>
    <w:p w14:paraId="2FBC828D" w14:textId="77777777" w:rsidR="00050439" w:rsidRPr="00073D3C" w:rsidRDefault="00050439" w:rsidP="0065137C">
      <w:pPr>
        <w:widowControl/>
        <w:ind w:left="851"/>
        <w:jc w:val="both"/>
      </w:pPr>
    </w:p>
    <w:p w14:paraId="4B600204" w14:textId="77777777" w:rsidR="00E54765" w:rsidRPr="00073D3C" w:rsidRDefault="00E54765" w:rsidP="0065137C">
      <w:pPr>
        <w:widowControl/>
        <w:ind w:left="851"/>
        <w:jc w:val="both"/>
      </w:pPr>
    </w:p>
    <w:p w14:paraId="6DE931FD" w14:textId="32FA1AEB" w:rsidR="00F611EB" w:rsidRPr="00073D3C" w:rsidRDefault="00F611EB" w:rsidP="004F0D01">
      <w:pPr>
        <w:pStyle w:val="Listaszerbekezds"/>
        <w:widowControl/>
        <w:numPr>
          <w:ilvl w:val="0"/>
          <w:numId w:val="9"/>
        </w:numPr>
        <w:jc w:val="both"/>
        <w:rPr>
          <w:iCs/>
          <w:color w:val="222222"/>
          <w:sz w:val="22"/>
          <w:szCs w:val="22"/>
        </w:rPr>
      </w:pPr>
      <w:r w:rsidRPr="00073D3C">
        <w:rPr>
          <w:sz w:val="22"/>
          <w:szCs w:val="22"/>
        </w:rPr>
        <w:t xml:space="preserve">A befektetési szolgáltatási tevékenységet is végző hitelintézet esetében a könyvvizsgálónak mind a Hpt.-ben mind a </w:t>
      </w:r>
      <w:proofErr w:type="spellStart"/>
      <w:r w:rsidRPr="00073D3C">
        <w:rPr>
          <w:sz w:val="22"/>
          <w:szCs w:val="22"/>
        </w:rPr>
        <w:t>Bszt</w:t>
      </w:r>
      <w:proofErr w:type="spellEnd"/>
      <w:r w:rsidRPr="00073D3C">
        <w:rPr>
          <w:sz w:val="22"/>
          <w:szCs w:val="22"/>
        </w:rPr>
        <w:t xml:space="preserve">.-ben meghatározott szempontokat vizsgálnia kell, és vizsgálatának eredményeit </w:t>
      </w:r>
      <w:r w:rsidR="004319CC" w:rsidRPr="00073D3C">
        <w:rPr>
          <w:sz w:val="22"/>
          <w:szCs w:val="22"/>
        </w:rPr>
        <w:t xml:space="preserve">ugyanazon </w:t>
      </w:r>
      <w:r w:rsidR="006E63AC" w:rsidRPr="00073D3C">
        <w:rPr>
          <w:sz w:val="22"/>
          <w:szCs w:val="22"/>
        </w:rPr>
        <w:t>különjelentésben kell összefoglalnia</w:t>
      </w:r>
      <w:r w:rsidRPr="00073D3C">
        <w:rPr>
          <w:sz w:val="22"/>
          <w:szCs w:val="22"/>
        </w:rPr>
        <w:t>.</w:t>
      </w:r>
    </w:p>
    <w:p w14:paraId="262F9DCA" w14:textId="77777777" w:rsidR="00CC7E66" w:rsidRPr="00073D3C" w:rsidRDefault="00CC7E66">
      <w:pPr>
        <w:pStyle w:val="Sorszmozottbekezdsek"/>
      </w:pPr>
    </w:p>
    <w:p w14:paraId="0BC510FF" w14:textId="6ACF9353" w:rsidR="00E201D9" w:rsidRPr="00073D3C" w:rsidRDefault="001F5875" w:rsidP="004F0D01">
      <w:pPr>
        <w:pStyle w:val="Listaszerbekezds"/>
        <w:widowControl/>
        <w:numPr>
          <w:ilvl w:val="0"/>
          <w:numId w:val="9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A Bit. szerinti </w:t>
      </w:r>
      <w:r w:rsidR="00087E77" w:rsidRPr="00073D3C">
        <w:rPr>
          <w:sz w:val="22"/>
          <w:szCs w:val="22"/>
        </w:rPr>
        <w:t>különjelentés készítési kötelezettség</w:t>
      </w:r>
      <w:r w:rsidR="00E201D9" w:rsidRPr="00073D3C">
        <w:rPr>
          <w:sz w:val="22"/>
          <w:szCs w:val="22"/>
        </w:rPr>
        <w:t xml:space="preserve"> kiterjed a b</w:t>
      </w:r>
      <w:r w:rsidR="00087E77" w:rsidRPr="00073D3C">
        <w:rPr>
          <w:sz w:val="22"/>
          <w:szCs w:val="22"/>
        </w:rPr>
        <w:t>iztosító,</w:t>
      </w:r>
      <w:r w:rsidR="00F517FC" w:rsidRPr="00073D3C">
        <w:rPr>
          <w:sz w:val="22"/>
          <w:szCs w:val="22"/>
        </w:rPr>
        <w:t xml:space="preserve"> viszo</w:t>
      </w:r>
      <w:r w:rsidR="009F4517" w:rsidRPr="00073D3C">
        <w:rPr>
          <w:sz w:val="22"/>
          <w:szCs w:val="22"/>
        </w:rPr>
        <w:t>ntbiztosító</w:t>
      </w:r>
      <w:r w:rsidR="00EC412A" w:rsidRPr="00073D3C">
        <w:rPr>
          <w:sz w:val="22"/>
          <w:szCs w:val="22"/>
        </w:rPr>
        <w:t>, kisbiztosító</w:t>
      </w:r>
      <w:r w:rsidR="00B7041A" w:rsidRPr="00073D3C">
        <w:rPr>
          <w:sz w:val="22"/>
          <w:szCs w:val="22"/>
        </w:rPr>
        <w:t xml:space="preserve"> </w:t>
      </w:r>
      <w:r w:rsidR="00E201D9" w:rsidRPr="00073D3C">
        <w:rPr>
          <w:sz w:val="22"/>
          <w:szCs w:val="22"/>
        </w:rPr>
        <w:t>könyvvizsgálójára</w:t>
      </w:r>
      <w:r w:rsidR="000C1A0D" w:rsidRPr="00073D3C">
        <w:rPr>
          <w:sz w:val="22"/>
          <w:szCs w:val="22"/>
        </w:rPr>
        <w:t>, a Bit. 230. §-a szerinti kisbiztosító-egyesületek kivételével</w:t>
      </w:r>
      <w:r w:rsidR="00E201D9" w:rsidRPr="00073D3C">
        <w:rPr>
          <w:sz w:val="22"/>
          <w:szCs w:val="22"/>
        </w:rPr>
        <w:t>.</w:t>
      </w:r>
    </w:p>
    <w:p w14:paraId="2229CC79" w14:textId="77777777" w:rsidR="0019498E" w:rsidRPr="00073D3C" w:rsidRDefault="0019498E">
      <w:pPr>
        <w:pStyle w:val="Sorszmozottbekezdsek"/>
      </w:pPr>
    </w:p>
    <w:p w14:paraId="6D056DDA" w14:textId="2C70179F" w:rsidR="00A31683" w:rsidRPr="00073D3C" w:rsidRDefault="00F517FC" w:rsidP="004F0D01">
      <w:pPr>
        <w:pStyle w:val="Sorszmozottbekezdsek"/>
        <w:numPr>
          <w:ilvl w:val="0"/>
          <w:numId w:val="9"/>
        </w:numPr>
      </w:pPr>
      <w:r w:rsidRPr="00073D3C">
        <w:t>A Bit</w:t>
      </w:r>
      <w:r w:rsidR="000D2A62" w:rsidRPr="00073D3C">
        <w:t>.</w:t>
      </w:r>
      <w:r w:rsidRPr="00073D3C">
        <w:t xml:space="preserve"> 71. § (4)</w:t>
      </w:r>
      <w:r w:rsidR="00836DBE" w:rsidRPr="00073D3C">
        <w:t xml:space="preserve"> </w:t>
      </w:r>
      <w:r w:rsidRPr="00073D3C">
        <w:t>bekezdése szerint a</w:t>
      </w:r>
      <w:r w:rsidR="00A31683" w:rsidRPr="00073D3C">
        <w:t xml:space="preserve"> könyvvizsgáló</w:t>
      </w:r>
      <w:r w:rsidR="00A434EE" w:rsidRPr="00073D3C">
        <w:t>nak</w:t>
      </w:r>
      <w:r w:rsidR="00A31683" w:rsidRPr="00073D3C">
        <w:t xml:space="preserve"> a biztosító, viszontbiztosító </w:t>
      </w:r>
      <w:r w:rsidR="00A434EE" w:rsidRPr="00073D3C">
        <w:t xml:space="preserve">éves beszámolójának </w:t>
      </w:r>
      <w:r w:rsidR="00AF12E1" w:rsidRPr="00073D3C">
        <w:t>vizsgálata mellett a következőket</w:t>
      </w:r>
      <w:r w:rsidR="00A434EE" w:rsidRPr="00073D3C">
        <w:t xml:space="preserve"> is vizsgálnia kell, és megállapításait </w:t>
      </w:r>
      <w:r w:rsidR="00A31683" w:rsidRPr="00073D3C">
        <w:t>külön jelentésben köteles rögzíteni, és azt a biztosító, viszontbiztosító igazgatóságának, az első számú vezetőjének, a felügyelőbizottság elnökének, valamint a Felügyeletnek a tárgyévet követő év május 31-ig megküldeni:</w:t>
      </w:r>
    </w:p>
    <w:p w14:paraId="0DB7452F" w14:textId="77777777" w:rsidR="00ED7953" w:rsidRPr="00073D3C" w:rsidRDefault="00ED7953">
      <w:pPr>
        <w:pStyle w:val="Sorszmozottbekezdsek"/>
      </w:pPr>
    </w:p>
    <w:p w14:paraId="305508DB" w14:textId="3CC40458" w:rsidR="00A31683" w:rsidRPr="00073D3C" w:rsidRDefault="00AF12E1">
      <w:pPr>
        <w:pStyle w:val="Sorszmozottbekezdsek"/>
      </w:pPr>
      <w:r w:rsidRPr="00073D3C">
        <w:t xml:space="preserve">a) </w:t>
      </w:r>
      <w:r w:rsidR="00A31683" w:rsidRPr="00073D3C">
        <w:t xml:space="preserve">a biztosító, </w:t>
      </w:r>
      <w:proofErr w:type="spellStart"/>
      <w:r w:rsidR="00A31683" w:rsidRPr="00073D3C">
        <w:t>viszontbiztosító</w:t>
      </w:r>
      <w:proofErr w:type="spellEnd"/>
      <w:r w:rsidR="00A31683" w:rsidRPr="00073D3C">
        <w:t xml:space="preserve"> által készített éves felügyeleti jelentés helyességét;</w:t>
      </w:r>
    </w:p>
    <w:p w14:paraId="3D6D0BDB" w14:textId="77777777" w:rsidR="00836DBE" w:rsidRPr="00073D3C" w:rsidRDefault="00836DBE">
      <w:pPr>
        <w:pStyle w:val="Sorszmozottbekezdsek"/>
      </w:pPr>
    </w:p>
    <w:p w14:paraId="6F5114CF" w14:textId="46E786B9" w:rsidR="00A31683" w:rsidRPr="00073D3C" w:rsidRDefault="00AF12E1">
      <w:pPr>
        <w:pStyle w:val="Sorszmozottbekezdsek"/>
      </w:pPr>
      <w:r w:rsidRPr="00073D3C">
        <w:t xml:space="preserve">b) </w:t>
      </w:r>
      <w:r w:rsidR="00A31683" w:rsidRPr="00073D3C">
        <w:t>az eredményes, megbízható és független tulajdonlásra, és a prudens működésre vonatkozó jogszabályok és felügyeleti határozatok betartását;</w:t>
      </w:r>
    </w:p>
    <w:p w14:paraId="14983327" w14:textId="77777777" w:rsidR="00DD6F43" w:rsidRPr="00073D3C" w:rsidRDefault="00DD6F43">
      <w:pPr>
        <w:pStyle w:val="Sorszmozottbekezdsek"/>
      </w:pPr>
    </w:p>
    <w:p w14:paraId="2DEF0CA7" w14:textId="3B28507B" w:rsidR="00A31683" w:rsidRPr="00073D3C" w:rsidRDefault="00AF12E1">
      <w:pPr>
        <w:pStyle w:val="Sorszmozottbekezdsek"/>
      </w:pPr>
      <w:r w:rsidRPr="00073D3C">
        <w:t xml:space="preserve">c) </w:t>
      </w:r>
      <w:r w:rsidR="00A31683" w:rsidRPr="00073D3C">
        <w:t>a folyamatos nyilvántartási, adatfeldolgozási és adatszolgáltatási rendszere megfelelőségét;</w:t>
      </w:r>
    </w:p>
    <w:p w14:paraId="46C51FF6" w14:textId="77777777" w:rsidR="00DD6F43" w:rsidRPr="00073D3C" w:rsidRDefault="00DD6F43">
      <w:pPr>
        <w:pStyle w:val="Sorszmozottbekezdsek"/>
      </w:pPr>
    </w:p>
    <w:p w14:paraId="1367EA2D" w14:textId="14A46065" w:rsidR="00A31683" w:rsidRPr="00073D3C" w:rsidRDefault="00AF12E1">
      <w:pPr>
        <w:pStyle w:val="Sorszmozottbekezdsek"/>
      </w:pPr>
      <w:r w:rsidRPr="00073D3C">
        <w:t xml:space="preserve">d) </w:t>
      </w:r>
      <w:r w:rsidR="00A31683" w:rsidRPr="00073D3C">
        <w:t>az ellenőrzési rendszerek megfelelő működését.</w:t>
      </w:r>
    </w:p>
    <w:p w14:paraId="148F709B" w14:textId="77777777" w:rsidR="00DD6F43" w:rsidRPr="00073D3C" w:rsidRDefault="00DD6F43">
      <w:pPr>
        <w:pStyle w:val="Sorszmozottbekezdsek"/>
      </w:pPr>
    </w:p>
    <w:p w14:paraId="5DDF9CE2" w14:textId="12BFC907" w:rsidR="00A31683" w:rsidRPr="00073D3C" w:rsidRDefault="00A31683" w:rsidP="004F0D01">
      <w:pPr>
        <w:pStyle w:val="Sorszmozottbekezdsek"/>
        <w:numPr>
          <w:ilvl w:val="0"/>
          <w:numId w:val="9"/>
        </w:numPr>
      </w:pPr>
      <w:r w:rsidRPr="00073D3C">
        <w:t>A</w:t>
      </w:r>
      <w:r w:rsidR="006E63AC" w:rsidRPr="00073D3C">
        <w:t>z előzőeken túlmenően</w:t>
      </w:r>
      <w:r w:rsidRPr="00073D3C">
        <w:t xml:space="preserve"> </w:t>
      </w:r>
      <w:r w:rsidR="000833B8" w:rsidRPr="00073D3C">
        <w:t>Bit. 71. § (</w:t>
      </w:r>
      <w:r w:rsidR="003C7A6B" w:rsidRPr="00073D3C">
        <w:t>6</w:t>
      </w:r>
      <w:r w:rsidR="000833B8" w:rsidRPr="00073D3C">
        <w:t>)</w:t>
      </w:r>
      <w:r w:rsidR="00CE7D76" w:rsidRPr="00073D3C">
        <w:t xml:space="preserve"> bekezdése szerint a</w:t>
      </w:r>
      <w:r w:rsidR="000833B8" w:rsidRPr="00073D3C">
        <w:t xml:space="preserve"> </w:t>
      </w:r>
      <w:r w:rsidRPr="00073D3C">
        <w:t xml:space="preserve">könyvvizsgáló </w:t>
      </w:r>
      <w:r w:rsidR="004319CC" w:rsidRPr="00073D3C">
        <w:t>külön</w:t>
      </w:r>
      <w:r w:rsidRPr="00073D3C">
        <w:t>jelentésében köteles arra is kitérni, hogy az éves felügyeleti jelentésben szereplő biztosítástechnikai tartalékok és az éves beszámolóban szereplő számviteli biztosítástechnikai tartalékok mértéke elégséges-e, és eszközfedezete megfelel-e a</w:t>
      </w:r>
      <w:r w:rsidR="00724E15" w:rsidRPr="00073D3C">
        <w:t xml:space="preserve"> Bit-</w:t>
      </w:r>
      <w:r w:rsidRPr="00073D3C">
        <w:t>ben foglaltaknak.</w:t>
      </w:r>
      <w:r w:rsidR="00525A5A" w:rsidRPr="00073D3C">
        <w:t xml:space="preserve"> </w:t>
      </w:r>
      <w:r w:rsidR="00D676DB" w:rsidRPr="00073D3C">
        <w:t>A Bit. 71. § (7) bekezdése előírja továbbá, hogy a</w:t>
      </w:r>
      <w:r w:rsidRPr="00073D3C">
        <w:t xml:space="preserve"> könyvvizsgáló köteles </w:t>
      </w:r>
      <w:r w:rsidR="004319CC" w:rsidRPr="00073D3C">
        <w:t>külön</w:t>
      </w:r>
      <w:r w:rsidRPr="00073D3C">
        <w:t xml:space="preserve">jelentésében a biztosító számviteli </w:t>
      </w:r>
      <w:r w:rsidRPr="00073D3C">
        <w:lastRenderedPageBreak/>
        <w:t xml:space="preserve">biztosítástechnikai </w:t>
      </w:r>
      <w:proofErr w:type="spellStart"/>
      <w:r w:rsidRPr="00073D3C">
        <w:t>tartalékait</w:t>
      </w:r>
      <w:proofErr w:type="spellEnd"/>
      <w:r w:rsidRPr="00073D3C">
        <w:t xml:space="preserve"> </w:t>
      </w:r>
      <w:proofErr w:type="spellStart"/>
      <w:r w:rsidRPr="00073D3C">
        <w:t>tartalékfajtánként</w:t>
      </w:r>
      <w:proofErr w:type="spellEnd"/>
      <w:r w:rsidRPr="00073D3C">
        <w:t xml:space="preserve"> és </w:t>
      </w:r>
      <w:proofErr w:type="spellStart"/>
      <w:r w:rsidRPr="00073D3C">
        <w:t>ágazatonként</w:t>
      </w:r>
      <w:proofErr w:type="spellEnd"/>
      <w:r w:rsidRPr="00073D3C">
        <w:t xml:space="preserve"> el</w:t>
      </w:r>
      <w:r w:rsidR="00EF0D6C" w:rsidRPr="00073D3C">
        <w:t>különítetten írásban értékelni.</w:t>
      </w:r>
    </w:p>
    <w:p w14:paraId="3BE34AF1" w14:textId="77777777" w:rsidR="00D5568D" w:rsidRPr="00073D3C" w:rsidRDefault="00D5568D">
      <w:pPr>
        <w:pStyle w:val="Sorszmozottbekezdsek"/>
      </w:pPr>
    </w:p>
    <w:p w14:paraId="73CF0F10" w14:textId="3ADCA6AE" w:rsidR="00392B08" w:rsidRPr="00073D3C" w:rsidRDefault="00985DA3" w:rsidP="004F0D01">
      <w:pPr>
        <w:pStyle w:val="Listaszerbekezds"/>
        <w:numPr>
          <w:ilvl w:val="0"/>
          <w:numId w:val="9"/>
        </w:numPr>
        <w:jc w:val="both"/>
      </w:pPr>
      <w:r w:rsidRPr="00073D3C">
        <w:rPr>
          <w:sz w:val="22"/>
          <w:szCs w:val="22"/>
        </w:rPr>
        <w:t>A Bit. hatodik rész</w:t>
      </w:r>
      <w:r w:rsidR="00E54765" w:rsidRPr="00073D3C">
        <w:rPr>
          <w:sz w:val="22"/>
          <w:szCs w:val="22"/>
        </w:rPr>
        <w:t>ének</w:t>
      </w:r>
      <w:r w:rsidRPr="00073D3C">
        <w:rPr>
          <w:sz w:val="22"/>
          <w:szCs w:val="22"/>
        </w:rPr>
        <w:t xml:space="preserve"> hatálya alá tartozó k</w:t>
      </w:r>
      <w:r w:rsidR="00D5568D" w:rsidRPr="00073D3C">
        <w:rPr>
          <w:sz w:val="22"/>
          <w:szCs w:val="22"/>
        </w:rPr>
        <w:t>isbiztosítónak minősülő biztosító</w:t>
      </w:r>
      <w:r w:rsidR="00392B08" w:rsidRPr="00073D3C">
        <w:rPr>
          <w:sz w:val="22"/>
          <w:szCs w:val="22"/>
        </w:rPr>
        <w:t xml:space="preserve"> éves beszámolójának könyvvizsgálata során</w:t>
      </w:r>
      <w:r w:rsidR="00D5568D" w:rsidRPr="00073D3C">
        <w:rPr>
          <w:sz w:val="22"/>
          <w:szCs w:val="22"/>
        </w:rPr>
        <w:t xml:space="preserve"> a Bit. 210. §</w:t>
      </w:r>
      <w:r w:rsidR="0072638F" w:rsidRPr="00073D3C">
        <w:rPr>
          <w:sz w:val="22"/>
          <w:szCs w:val="22"/>
        </w:rPr>
        <w:t>-a</w:t>
      </w:r>
      <w:r w:rsidR="00D5568D" w:rsidRPr="00073D3C">
        <w:rPr>
          <w:sz w:val="22"/>
          <w:szCs w:val="22"/>
        </w:rPr>
        <w:t xml:space="preserve"> alapján a könyvvizsgálónak az éves beszámoló könyvvizsgálata mellett </w:t>
      </w:r>
      <w:r w:rsidR="00392B08" w:rsidRPr="00073D3C">
        <w:rPr>
          <w:sz w:val="22"/>
          <w:szCs w:val="22"/>
        </w:rPr>
        <w:t xml:space="preserve">szintén különjelentés készítési </w:t>
      </w:r>
      <w:r w:rsidRPr="00073D3C">
        <w:rPr>
          <w:sz w:val="22"/>
          <w:szCs w:val="22"/>
        </w:rPr>
        <w:t>kötelezettsége áll fenn</w:t>
      </w:r>
      <w:r w:rsidR="00392B08" w:rsidRPr="00073D3C">
        <w:rPr>
          <w:sz w:val="22"/>
          <w:szCs w:val="22"/>
        </w:rPr>
        <w:t>, melyet a tárgyévet követő év</w:t>
      </w:r>
      <w:r w:rsidR="00EC412A" w:rsidRPr="00073D3C">
        <w:rPr>
          <w:sz w:val="22"/>
          <w:szCs w:val="22"/>
        </w:rPr>
        <w:t xml:space="preserve"> május 31-ig meg </w:t>
      </w:r>
      <w:r w:rsidR="00392B08" w:rsidRPr="00073D3C">
        <w:rPr>
          <w:sz w:val="22"/>
          <w:szCs w:val="22"/>
        </w:rPr>
        <w:t>kell küldenie a biztosító igazgatóságnak, az első számú vezetőnek, a felügyelőbizottság elnökének, valamint a Felügyeletnek.</w:t>
      </w:r>
    </w:p>
    <w:p w14:paraId="4C5519CA" w14:textId="77777777" w:rsidR="00392B08" w:rsidRPr="00073D3C" w:rsidRDefault="00392B08" w:rsidP="00392B08">
      <w:pPr>
        <w:pStyle w:val="Listaszerbekezds"/>
        <w:ind w:left="814"/>
        <w:jc w:val="both"/>
      </w:pPr>
    </w:p>
    <w:p w14:paraId="5C874453" w14:textId="2E58B6A3" w:rsidR="00392B08" w:rsidRPr="00073D3C" w:rsidRDefault="004E435F" w:rsidP="004F0D01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A k</w:t>
      </w:r>
      <w:r w:rsidR="00392B08" w:rsidRPr="00073D3C">
        <w:rPr>
          <w:sz w:val="22"/>
          <w:szCs w:val="22"/>
        </w:rPr>
        <w:t>isbiztosító</w:t>
      </w:r>
      <w:r w:rsidR="00CA1E10" w:rsidRPr="00073D3C">
        <w:rPr>
          <w:sz w:val="22"/>
          <w:szCs w:val="22"/>
        </w:rPr>
        <w:t>nak minősülő biztosító</w:t>
      </w:r>
      <w:r w:rsidR="00392B08" w:rsidRPr="00073D3C">
        <w:rPr>
          <w:sz w:val="22"/>
          <w:szCs w:val="22"/>
        </w:rPr>
        <w:t xml:space="preserve"> éves beszámolójának könyvvizsgálata során a különjelentés összeállítása érdekében a könyvvizsgálónak a következőket kell megvizsgálnia:</w:t>
      </w:r>
    </w:p>
    <w:p w14:paraId="6981D7BD" w14:textId="77777777" w:rsidR="00392B08" w:rsidRPr="00073D3C" w:rsidRDefault="00392B08">
      <w:pPr>
        <w:pStyle w:val="Sorszmozottbekezdsek"/>
      </w:pPr>
    </w:p>
    <w:p w14:paraId="55CEA59F" w14:textId="1F959A5E" w:rsidR="00985DA3" w:rsidRPr="00073D3C" w:rsidRDefault="00D5568D">
      <w:pPr>
        <w:pStyle w:val="Sorszmozottbekezdsek"/>
      </w:pPr>
      <w:r w:rsidRPr="00073D3C">
        <w:t>a) az éves beszámolóban szereplő számviteli biztosítástechnikai tartalékok mértéke elégséges-e, és eszközfedezete megfelel-e a jogszabályokban foglaltaknak,</w:t>
      </w:r>
      <w:r w:rsidR="00985DA3" w:rsidRPr="00073D3C">
        <w:t xml:space="preserve"> Ennek érdekében a könyvvizsgáló köteles a biztosító számviteli biztosítástechnikai </w:t>
      </w:r>
      <w:proofErr w:type="spellStart"/>
      <w:r w:rsidR="00985DA3" w:rsidRPr="00073D3C">
        <w:t>tartalékait</w:t>
      </w:r>
      <w:proofErr w:type="spellEnd"/>
      <w:r w:rsidR="00985DA3" w:rsidRPr="00073D3C">
        <w:t xml:space="preserve"> </w:t>
      </w:r>
      <w:proofErr w:type="spellStart"/>
      <w:r w:rsidR="00985DA3" w:rsidRPr="00073D3C">
        <w:t>tartalékfajtánként</w:t>
      </w:r>
      <w:proofErr w:type="spellEnd"/>
      <w:r w:rsidR="00985DA3" w:rsidRPr="00073D3C">
        <w:t xml:space="preserve"> és </w:t>
      </w:r>
      <w:proofErr w:type="spellStart"/>
      <w:r w:rsidR="00985DA3" w:rsidRPr="00073D3C">
        <w:t>ágazatonként</w:t>
      </w:r>
      <w:proofErr w:type="spellEnd"/>
      <w:r w:rsidR="00985DA3" w:rsidRPr="00073D3C">
        <w:t xml:space="preserve"> e</w:t>
      </w:r>
      <w:r w:rsidR="009908DA" w:rsidRPr="00073D3C">
        <w:t>lkülönítetten írásban értékelni.</w:t>
      </w:r>
      <w:r w:rsidR="00985DA3" w:rsidRPr="00073D3C">
        <w:t xml:space="preserve"> </w:t>
      </w:r>
    </w:p>
    <w:p w14:paraId="38F13514" w14:textId="77777777" w:rsidR="00CA1E10" w:rsidRPr="00073D3C" w:rsidRDefault="00CA1E10">
      <w:pPr>
        <w:pStyle w:val="Sorszmozottbekezdsek"/>
      </w:pPr>
    </w:p>
    <w:p w14:paraId="2C748928" w14:textId="218EB87D" w:rsidR="00D5568D" w:rsidRPr="00073D3C" w:rsidRDefault="00D5568D">
      <w:pPr>
        <w:pStyle w:val="Sorszmozottbekezdsek"/>
      </w:pPr>
      <w:r w:rsidRPr="00073D3C">
        <w:t>b) az éves beszámoló készítésére, a szavatoló tőkére, a tőkeszükségletre, számviteli biztosítástechnikai tartalékokra vonatkozó szabályok</w:t>
      </w:r>
      <w:r w:rsidR="00392B08" w:rsidRPr="00073D3C">
        <w:t>at betartották-e</w:t>
      </w:r>
      <w:r w:rsidRPr="00073D3C">
        <w:t>, a szavatolótőke és a számviteli biztosítástechni</w:t>
      </w:r>
      <w:r w:rsidR="00392B08" w:rsidRPr="00073D3C">
        <w:t>kai tartalékok számítása helye-e</w:t>
      </w:r>
      <w:r w:rsidRPr="00073D3C">
        <w:t>,</w:t>
      </w:r>
    </w:p>
    <w:p w14:paraId="0DBE92A9" w14:textId="77777777" w:rsidR="00D5568D" w:rsidRPr="00073D3C" w:rsidRDefault="00D5568D">
      <w:pPr>
        <w:pStyle w:val="Sorszmozottbekezdsek"/>
      </w:pPr>
    </w:p>
    <w:p w14:paraId="64BE2F60" w14:textId="38439B21" w:rsidR="00985DA3" w:rsidRPr="00073D3C" w:rsidRDefault="00985DA3">
      <w:pPr>
        <w:pStyle w:val="Sorszmozottbekezdsek"/>
      </w:pPr>
      <w:r w:rsidRPr="00073D3C">
        <w:t>c) az eredményes, megbízható és független tulajdonlásra, és a prudens működésre vonatkozó jogszabályok és felügyeleti határozatok betartását;</w:t>
      </w:r>
    </w:p>
    <w:p w14:paraId="6F2C61FE" w14:textId="77777777" w:rsidR="00985DA3" w:rsidRPr="00073D3C" w:rsidRDefault="00985DA3">
      <w:pPr>
        <w:pStyle w:val="Sorszmozottbekezdsek"/>
      </w:pPr>
    </w:p>
    <w:p w14:paraId="14B8519A" w14:textId="05AF193E" w:rsidR="00985DA3" w:rsidRPr="00073D3C" w:rsidRDefault="00985DA3">
      <w:pPr>
        <w:pStyle w:val="Sorszmozottbekezdsek"/>
      </w:pPr>
      <w:r w:rsidRPr="00073D3C">
        <w:t>d) a folyamatos nyilvántartási, adatfeldolgozási és adatszolgáltatási rendszer megfelelőségét;</w:t>
      </w:r>
    </w:p>
    <w:p w14:paraId="7E1F2C07" w14:textId="77777777" w:rsidR="00985DA3" w:rsidRPr="00073D3C" w:rsidRDefault="00985DA3">
      <w:pPr>
        <w:pStyle w:val="Sorszmozottbekezdsek"/>
      </w:pPr>
    </w:p>
    <w:p w14:paraId="630D09AD" w14:textId="1AE11F54" w:rsidR="00D5568D" w:rsidRPr="00073D3C" w:rsidRDefault="00985DA3">
      <w:pPr>
        <w:pStyle w:val="Sorszmozottbekezdsek"/>
      </w:pPr>
      <w:r w:rsidRPr="00073D3C">
        <w:t>e) az ellenőrzési rendszerek megfelelő működését.</w:t>
      </w:r>
    </w:p>
    <w:p w14:paraId="676F29AC" w14:textId="77777777" w:rsidR="004319CC" w:rsidRPr="00073D3C" w:rsidRDefault="004319CC">
      <w:pPr>
        <w:pStyle w:val="Sorszmozottbekezdsek"/>
      </w:pPr>
    </w:p>
    <w:p w14:paraId="7220BA6A" w14:textId="2D6F674D" w:rsidR="000363A2" w:rsidRPr="00073D3C" w:rsidRDefault="000363A2" w:rsidP="004F0D01">
      <w:pPr>
        <w:pStyle w:val="Sorszmozottbekezdsek"/>
        <w:numPr>
          <w:ilvl w:val="0"/>
          <w:numId w:val="9"/>
        </w:numPr>
      </w:pPr>
      <w:r w:rsidRPr="00073D3C">
        <w:t xml:space="preserve">Amennyiben a biztosító vagy viszontbiztosító fióktelep formájában működik, akkor a </w:t>
      </w:r>
      <w:r w:rsidR="009D10D5" w:rsidRPr="00073D3C">
        <w:t xml:space="preserve">Bit. 71. § (4)-(5) bekezdéseiben meghatározott </w:t>
      </w:r>
      <w:r w:rsidRPr="00073D3C">
        <w:t>különjelentés készítési kötelezettség a Bit. szerint biztosítóként vagy viszontbiztosítóként működő fióktelep könyvvizsgálójára nem vonatkozik</w:t>
      </w:r>
      <w:r w:rsidR="00836DBE" w:rsidRPr="00073D3C">
        <w:t>.</w:t>
      </w:r>
    </w:p>
    <w:p w14:paraId="6490ACED" w14:textId="77777777" w:rsidR="00F61638" w:rsidRPr="00073D3C" w:rsidRDefault="00F61638">
      <w:pPr>
        <w:pStyle w:val="Sorszmozottbekezdsek"/>
      </w:pPr>
    </w:p>
    <w:p w14:paraId="2FE79618" w14:textId="4DC302E1" w:rsidR="00083EB7" w:rsidRPr="00073D3C" w:rsidRDefault="002B5C75" w:rsidP="003E3B5C">
      <w:pPr>
        <w:pStyle w:val="Cmsor2"/>
      </w:pPr>
      <w:bookmarkStart w:id="12" w:name="_Toc445205978"/>
      <w:bookmarkStart w:id="13" w:name="_Toc494096575"/>
      <w:r w:rsidRPr="00073D3C">
        <w:lastRenderedPageBreak/>
        <w:t xml:space="preserve">Általános </w:t>
      </w:r>
      <w:bookmarkEnd w:id="12"/>
      <w:r w:rsidR="001A0363" w:rsidRPr="00073D3C">
        <w:t>k</w:t>
      </w:r>
      <w:r w:rsidR="003602E4" w:rsidRPr="00073D3C">
        <w:t>övetelmények</w:t>
      </w:r>
      <w:bookmarkEnd w:id="13"/>
    </w:p>
    <w:p w14:paraId="0D606F4E" w14:textId="77777777" w:rsidR="001A0363" w:rsidRPr="00073D3C" w:rsidRDefault="001A0363" w:rsidP="004F0D01"/>
    <w:p w14:paraId="6275E65E" w14:textId="2EBD8BE9" w:rsidR="0055309C" w:rsidRPr="00073D3C" w:rsidRDefault="00F61638" w:rsidP="004F0D01">
      <w:pPr>
        <w:pStyle w:val="Sorszmozottbekezdsek"/>
        <w:numPr>
          <w:ilvl w:val="0"/>
          <w:numId w:val="9"/>
        </w:numPr>
      </w:pPr>
      <w:r w:rsidRPr="00073D3C">
        <w:t>A könyvvizsgálón</w:t>
      </w:r>
      <w:r w:rsidR="006E63AC" w:rsidRPr="00073D3C">
        <w:t>a</w:t>
      </w:r>
      <w:r w:rsidRPr="00073D3C">
        <w:t>k a külön</w:t>
      </w:r>
      <w:r w:rsidR="0055309C" w:rsidRPr="00073D3C">
        <w:t xml:space="preserve">jelentés készítésére </w:t>
      </w:r>
      <w:r w:rsidR="00FE5ACE" w:rsidRPr="00073D3C">
        <w:t xml:space="preserve">e </w:t>
      </w:r>
      <w:r w:rsidR="009D10D5" w:rsidRPr="00073D3C">
        <w:t>Standard</w:t>
      </w:r>
      <w:r w:rsidR="00FE5ACE" w:rsidRPr="00073D3C">
        <w:t xml:space="preserve"> </w:t>
      </w:r>
      <w:r w:rsidR="003F22B9" w:rsidRPr="00073D3C">
        <w:t xml:space="preserve">követelményeinek </w:t>
      </w:r>
      <w:r w:rsidR="00FE5ACE" w:rsidRPr="00073D3C">
        <w:t xml:space="preserve">megfelelő </w:t>
      </w:r>
      <w:r w:rsidR="0055309C" w:rsidRPr="00073D3C">
        <w:t>szerz</w:t>
      </w:r>
      <w:r w:rsidR="001D70CF" w:rsidRPr="00073D3C">
        <w:t>ődést kell kötnie a vizsgált szervezettel</w:t>
      </w:r>
      <w:r w:rsidR="0055309C" w:rsidRPr="00073D3C">
        <w:t xml:space="preserve">, </w:t>
      </w:r>
      <w:r w:rsidR="001D70CF" w:rsidRPr="00073D3C">
        <w:t>a</w:t>
      </w:r>
      <w:r w:rsidR="0055309C" w:rsidRPr="00073D3C">
        <w:t>melyben a</w:t>
      </w:r>
      <w:r w:rsidR="006E63AC" w:rsidRPr="00073D3C">
        <w:t xml:space="preserve"> vizsgálat tárgyát, hatókörét, a</w:t>
      </w:r>
      <w:r w:rsidR="0055309C" w:rsidRPr="00073D3C">
        <w:t xml:space="preserve"> felelősségi kérdéseket, és a </w:t>
      </w:r>
      <w:r w:rsidR="009D10D5" w:rsidRPr="00073D3C">
        <w:t>különjelentés</w:t>
      </w:r>
      <w:r w:rsidR="00A45B41" w:rsidRPr="00073D3C">
        <w:t xml:space="preserve"> </w:t>
      </w:r>
      <w:r w:rsidR="0055309C" w:rsidRPr="00073D3C">
        <w:t>készítés során figyelembeveen</w:t>
      </w:r>
      <w:r w:rsidRPr="00073D3C">
        <w:t>dő határidőket is rögzítik. A különjelentés készítésére vonatkozó</w:t>
      </w:r>
      <w:r w:rsidR="00E201D9" w:rsidRPr="00073D3C">
        <w:t xml:space="preserve"> </w:t>
      </w:r>
      <w:r w:rsidR="00BD3DBD" w:rsidRPr="00073D3C">
        <w:t xml:space="preserve">kötelezettség </w:t>
      </w:r>
      <w:r w:rsidR="00E201D9" w:rsidRPr="00073D3C">
        <w:t xml:space="preserve">része </w:t>
      </w:r>
      <w:r w:rsidR="00BD3DBD" w:rsidRPr="00073D3C">
        <w:t xml:space="preserve">kell, hogy legyen </w:t>
      </w:r>
      <w:r w:rsidR="00E201D9" w:rsidRPr="00073D3C">
        <w:t>az éves beszámoló könyvvizsgálatára</w:t>
      </w:r>
      <w:r w:rsidR="0055309C" w:rsidRPr="00073D3C">
        <w:t xml:space="preserve"> kötött szerződésnek</w:t>
      </w:r>
      <w:ins w:id="14" w:author="Csáki, Zsuzsanna" w:date="2019-02-21T14:07:00Z">
        <w:r w:rsidR="0053366A" w:rsidRPr="00073D3C">
          <w:t>, vagy a szerződés módosításának</w:t>
        </w:r>
      </w:ins>
      <w:r w:rsidR="00BD3DBD" w:rsidRPr="00073D3C">
        <w:t xml:space="preserve">, kivéve a Standard hatálybalépésének évét, amikor két </w:t>
      </w:r>
      <w:r w:rsidR="006E63AC" w:rsidRPr="00073D3C">
        <w:t>külön szerződés is köthető erre a feladatra</w:t>
      </w:r>
      <w:r w:rsidR="0055309C" w:rsidRPr="00073D3C">
        <w:t xml:space="preserve">. </w:t>
      </w:r>
    </w:p>
    <w:p w14:paraId="541F113B" w14:textId="77777777" w:rsidR="003D3AAE" w:rsidRPr="00073D3C" w:rsidRDefault="003D3AAE">
      <w:pPr>
        <w:pStyle w:val="Sorszmozottbekezdsek"/>
      </w:pPr>
    </w:p>
    <w:p w14:paraId="60138135" w14:textId="6AABC9F6" w:rsidR="00DD6F43" w:rsidRPr="00073D3C" w:rsidRDefault="009B3D73" w:rsidP="004F0D01">
      <w:pPr>
        <w:pStyle w:val="Sorszmozottbekezdsek"/>
        <w:numPr>
          <w:ilvl w:val="0"/>
          <w:numId w:val="9"/>
        </w:numPr>
      </w:pPr>
      <w:r w:rsidRPr="00073D3C">
        <w:t xml:space="preserve">A könyvvizsgáló a különjelentés készítésébe szükség szerint szakértőt </w:t>
      </w:r>
      <w:r w:rsidR="00E201D9" w:rsidRPr="00073D3C">
        <w:t xml:space="preserve">vonhat be </w:t>
      </w:r>
      <w:r w:rsidRPr="00073D3C">
        <w:t>(ideértve, de nem kizárólag</w:t>
      </w:r>
      <w:r w:rsidR="000D2A62" w:rsidRPr="00073D3C">
        <w:t>osan aktuárius, értékelő</w:t>
      </w:r>
      <w:r w:rsidRPr="00073D3C">
        <w:t>, informatikus szakértőket). A</w:t>
      </w:r>
      <w:r w:rsidR="000D2A62" w:rsidRPr="00073D3C">
        <w:t xml:space="preserve"> szakértők bevonása során a 620</w:t>
      </w:r>
      <w:r w:rsidRPr="00073D3C">
        <w:t xml:space="preserve"> témaszámú </w:t>
      </w:r>
      <w:r w:rsidRPr="00073D3C">
        <w:rPr>
          <w:i/>
        </w:rPr>
        <w:t xml:space="preserve">A könyvvizsgáló által igénybe vett szakértő munkájának felhasználása </w:t>
      </w:r>
      <w:r w:rsidRPr="00073D3C">
        <w:t xml:space="preserve">standard előírásait kell </w:t>
      </w:r>
      <w:r w:rsidR="00C349DA" w:rsidRPr="00073D3C">
        <w:t>alkalma</w:t>
      </w:r>
      <w:r w:rsidR="003D3AAE" w:rsidRPr="00073D3C">
        <w:t>z</w:t>
      </w:r>
      <w:r w:rsidR="00C349DA" w:rsidRPr="00073D3C">
        <w:t>ni</w:t>
      </w:r>
      <w:r w:rsidRPr="00073D3C">
        <w:t>.</w:t>
      </w:r>
    </w:p>
    <w:p w14:paraId="6750BF05" w14:textId="776EE3A4" w:rsidR="009B3D73" w:rsidRPr="00073D3C" w:rsidRDefault="009B3D73">
      <w:pPr>
        <w:pStyle w:val="Sorszmozottbekezdsek"/>
      </w:pPr>
    </w:p>
    <w:p w14:paraId="1FBD0AD2" w14:textId="717F1A56" w:rsidR="002B5C75" w:rsidRPr="00073D3C" w:rsidRDefault="006E63AC" w:rsidP="004F0D01">
      <w:pPr>
        <w:pStyle w:val="Sorszmozottbekezdsek"/>
        <w:numPr>
          <w:ilvl w:val="0"/>
          <w:numId w:val="9"/>
        </w:numPr>
      </w:pPr>
      <w:r w:rsidRPr="00073D3C">
        <w:t>A külön</w:t>
      </w:r>
      <w:r w:rsidR="002B5C75" w:rsidRPr="00073D3C">
        <w:t xml:space="preserve">jelentések elkészítését részben az éves beszámolónak a </w:t>
      </w:r>
      <w:r w:rsidR="00615E6C" w:rsidRPr="00073D3C">
        <w:t>M</w:t>
      </w:r>
      <w:r w:rsidR="002B5C75" w:rsidRPr="00073D3C">
        <w:t xml:space="preserve">agyar Nemzeti Könyvvizsgálati Standardok </w:t>
      </w:r>
      <w:r w:rsidR="000D2A62" w:rsidRPr="00073D3C">
        <w:t xml:space="preserve">(MNKS) </w:t>
      </w:r>
      <w:r w:rsidR="002B5C75" w:rsidRPr="00073D3C">
        <w:t>alapján végrehajtott könyvvizsgálata során elvégzett munka alapozza meg. Azon jelentési kötelezett</w:t>
      </w:r>
      <w:r w:rsidRPr="00073D3C">
        <w:t>ségeket, amelyeket a külön</w:t>
      </w:r>
      <w:r w:rsidR="002B5C75" w:rsidRPr="00073D3C">
        <w:t xml:space="preserve">jelentéseknek kötelezően tartalmazniuk kell, de amelyeket az éves beszámoló könyvvizsgálata során elvégzett könyvvizsgálati munka </w:t>
      </w:r>
      <w:r w:rsidR="00E201D9" w:rsidRPr="00073D3C">
        <w:t xml:space="preserve">a </w:t>
      </w:r>
      <w:r w:rsidR="002B5C75" w:rsidRPr="00073D3C">
        <w:t>hatókörénél fogva</w:t>
      </w:r>
      <w:r w:rsidR="00F61638" w:rsidRPr="00073D3C">
        <w:t xml:space="preserve"> nem fed le, a jelen Standard </w:t>
      </w:r>
      <w:r w:rsidR="002B5C75" w:rsidRPr="00073D3C">
        <w:t>alapján elvégzett v</w:t>
      </w:r>
      <w:r w:rsidRPr="00073D3C">
        <w:t>izsgálatokkal kell megalapozni.</w:t>
      </w:r>
    </w:p>
    <w:p w14:paraId="29DFCFB9" w14:textId="77777777" w:rsidR="008C2612" w:rsidRPr="00073D3C" w:rsidRDefault="008C2612">
      <w:pPr>
        <w:pStyle w:val="Sorszmozottbekezdsek"/>
      </w:pPr>
    </w:p>
    <w:p w14:paraId="761F4D27" w14:textId="2DB2E5A5" w:rsidR="008C2612" w:rsidRPr="00073D3C" w:rsidRDefault="008C2612" w:rsidP="004F0D01">
      <w:pPr>
        <w:pStyle w:val="Sorszmozottbekezdsek"/>
        <w:numPr>
          <w:ilvl w:val="0"/>
          <w:numId w:val="9"/>
        </w:numPr>
        <w:rPr>
          <w:ins w:id="15" w:author="Csáki, Zsuzsanna" w:date="2019-02-21T14:13:00Z"/>
        </w:rPr>
      </w:pPr>
      <w:r w:rsidRPr="00073D3C">
        <w:t xml:space="preserve">A különjelentés összeállítása érdekében végzett munka </w:t>
      </w:r>
      <w:r w:rsidR="00CB4575" w:rsidRPr="00073D3C">
        <w:t xml:space="preserve">módszerét és részletezettségét a jogszabályi előírások és a vizsgált </w:t>
      </w:r>
      <w:r w:rsidR="00EE5F4A" w:rsidRPr="00073D3C">
        <w:t xml:space="preserve">gazdálkodó </w:t>
      </w:r>
      <w:r w:rsidR="00CB4575" w:rsidRPr="00073D3C">
        <w:t>által végzett tevékenység sajátosságai – ideértve a szervezeti formából adódó jellemzőket is –</w:t>
      </w:r>
      <w:r w:rsidR="00310F6D" w:rsidRPr="00073D3C">
        <w:t xml:space="preserve"> annak</w:t>
      </w:r>
      <w:r w:rsidR="00CB4575" w:rsidRPr="00073D3C">
        <w:t xml:space="preserve"> összetettsége</w:t>
      </w:r>
      <w:r w:rsidR="00310F6D" w:rsidRPr="00073D3C">
        <w:t xml:space="preserve"> és</w:t>
      </w:r>
      <w:r w:rsidR="00CB4575" w:rsidRPr="00073D3C">
        <w:t xml:space="preserve"> kockázatai alapján kell a könyvvizsgálónak meghatároznia és mindezeket figyelembe vennie </w:t>
      </w:r>
      <w:r w:rsidR="00E763B1" w:rsidRPr="00073D3C">
        <w:t xml:space="preserve">a különjelentéshez kapcsolódó </w:t>
      </w:r>
      <w:r w:rsidR="00CB4575" w:rsidRPr="00073D3C">
        <w:t>tervezés és munkaprogram kidolgozása során.</w:t>
      </w:r>
    </w:p>
    <w:p w14:paraId="3227FA36" w14:textId="77777777" w:rsidR="00A3374B" w:rsidRPr="00073D3C" w:rsidRDefault="00A3374B" w:rsidP="00B21DB9">
      <w:pPr>
        <w:pStyle w:val="Listaszerbekezds"/>
        <w:rPr>
          <w:ins w:id="16" w:author="Csáki, Zsuzsanna" w:date="2019-02-21T14:13:00Z"/>
        </w:rPr>
      </w:pPr>
    </w:p>
    <w:p w14:paraId="660D955D" w14:textId="68E8C521" w:rsidR="00A3374B" w:rsidRPr="00073D3C" w:rsidRDefault="00A3374B" w:rsidP="00B21DB9">
      <w:pPr>
        <w:pStyle w:val="Sorszmozottbekezdsek"/>
        <w:ind w:firstLine="0"/>
      </w:pPr>
      <w:ins w:id="17" w:author="Csáki, Zsuzsanna" w:date="2019-02-21T14:13:00Z">
        <w:r w:rsidRPr="00073D3C">
          <w:t xml:space="preserve">A könyvvizsgálónak úgy kell megterveznie a különjelentés elkészítéséhez </w:t>
        </w:r>
      </w:ins>
      <w:ins w:id="18" w:author="Csáki, Zsuzsanna" w:date="2019-02-21T14:14:00Z">
        <w:r w:rsidRPr="00073D3C">
          <w:t>kapcsolódó munkaprogramot, hogy a különjelentést a</w:t>
        </w:r>
      </w:ins>
      <w:ins w:id="19" w:author="Csáki, Zsuzsanna" w:date="2019-02-21T14:16:00Z">
        <w:r w:rsidRPr="00073D3C">
          <w:t xml:space="preserve"> 8., 12.</w:t>
        </w:r>
      </w:ins>
      <w:ins w:id="20" w:author="Fébó, László" w:date="2019-02-25T18:49:00Z">
        <w:r w:rsidR="00073D3C">
          <w:t>,</w:t>
        </w:r>
      </w:ins>
      <w:ins w:id="21" w:author="Fébó, László" w:date="2019-02-25T18:48:00Z">
        <w:r w:rsidR="00073D3C">
          <w:t xml:space="preserve"> 15.</w:t>
        </w:r>
      </w:ins>
      <w:ins w:id="22" w:author="Csáki, Zsuzsanna" w:date="2019-02-21T14:16:00Z">
        <w:r w:rsidRPr="00073D3C">
          <w:t xml:space="preserve"> és 17.</w:t>
        </w:r>
      </w:ins>
      <w:ins w:id="23" w:author="Fébó, László" w:date="2019-02-25T18:46:00Z">
        <w:r w:rsidR="00073D3C">
          <w:t xml:space="preserve"> </w:t>
        </w:r>
      </w:ins>
      <w:ins w:id="24" w:author="Csáki, Zsuzsanna" w:date="2019-02-21T14:16:00Z">
        <w:r w:rsidRPr="00073D3C">
          <w:t>pontban részletezett határidőre elkészítse</w:t>
        </w:r>
      </w:ins>
      <w:ins w:id="25" w:author="Csáki, Zsuzsanna" w:date="2019-02-21T14:18:00Z">
        <w:r w:rsidRPr="00073D3C">
          <w:t xml:space="preserve"> és megküldje a vonatkozó jogszabályokban nevesített szervek, szervezetek felé</w:t>
        </w:r>
      </w:ins>
      <w:ins w:id="26" w:author="Csáki, Zsuzsanna" w:date="2019-02-21T14:16:00Z">
        <w:r w:rsidRPr="00073D3C">
          <w:t xml:space="preserve">. Amennyiben a könyvvizsgáló ezen határidők tarthatóságát kétségesnek ítéli, akkor arról haladéktalanul, de </w:t>
        </w:r>
        <w:r w:rsidRPr="00073D3C">
          <w:lastRenderedPageBreak/>
          <w:t>legkésőbb a határidő napjáig köteles írásban tájékoztatni a Felügyeletet</w:t>
        </w:r>
      </w:ins>
      <w:ins w:id="27" w:author="Csáki, Zsuzsanna" w:date="2019-02-21T14:19:00Z">
        <w:r w:rsidRPr="00073D3C">
          <w:t>,</w:t>
        </w:r>
      </w:ins>
      <w:ins w:id="28" w:author="Csáki, Zsuzsanna" w:date="2019-02-21T14:16:00Z">
        <w:r w:rsidRPr="00073D3C">
          <w:t xml:space="preserve"> megjelölve a határidő be nem tartásának indokát is.</w:t>
        </w:r>
      </w:ins>
    </w:p>
    <w:p w14:paraId="171817D4" w14:textId="77777777" w:rsidR="00445C33" w:rsidRPr="00073D3C" w:rsidRDefault="00445C33">
      <w:pPr>
        <w:pStyle w:val="Sorszmozottbekezdsek"/>
      </w:pPr>
    </w:p>
    <w:p w14:paraId="2228ECFB" w14:textId="5DD8D305" w:rsidR="00445C33" w:rsidRPr="00073D3C" w:rsidRDefault="00445C33" w:rsidP="004F0D01">
      <w:pPr>
        <w:pStyle w:val="Sorszmozottbekezdsek"/>
        <w:numPr>
          <w:ilvl w:val="0"/>
          <w:numId w:val="9"/>
        </w:numPr>
        <w:rPr>
          <w:i/>
        </w:rPr>
      </w:pPr>
      <w:r w:rsidRPr="00073D3C">
        <w:t xml:space="preserve">Az éves beszámolóban szereplő múltbeli pénzügyi információk könyvvizsgálatára a 200-620 témaszámú könyvvizsgálati standardok vonatkoznak, </w:t>
      </w:r>
      <w:r w:rsidR="00B05443" w:rsidRPr="00073D3C">
        <w:t xml:space="preserve">amelyekhez </w:t>
      </w:r>
      <w:r w:rsidRPr="00073D3C">
        <w:t xml:space="preserve">kapcsolódó vélemény kialakításának szabályairól a 700 témaszámú </w:t>
      </w:r>
      <w:r w:rsidRPr="00073D3C">
        <w:rPr>
          <w:i/>
        </w:rPr>
        <w:t xml:space="preserve">A pénzügyi kimutatásokra vonatkozó vélemény kialakítása és jelentéskészítés </w:t>
      </w:r>
      <w:r w:rsidR="00EC748F" w:rsidRPr="00073D3C">
        <w:t xml:space="preserve">című </w:t>
      </w:r>
      <w:r w:rsidR="0074535E" w:rsidRPr="00073D3C">
        <w:t>könyvvizsgálati s</w:t>
      </w:r>
      <w:r w:rsidR="00EC748F" w:rsidRPr="00073D3C">
        <w:t>tandard</w:t>
      </w:r>
      <w:r w:rsidRPr="00073D3C">
        <w:t xml:space="preserve">, </w:t>
      </w:r>
      <w:r w:rsidR="00EC748F" w:rsidRPr="00073D3C">
        <w:t xml:space="preserve">annak </w:t>
      </w:r>
      <w:r w:rsidRPr="00073D3C">
        <w:t>speciális eseteiről pedig a 701-720</w:t>
      </w:r>
      <w:r w:rsidR="0074535E" w:rsidRPr="00073D3C">
        <w:t xml:space="preserve"> témaszámú könyvvizsgálati</w:t>
      </w:r>
      <w:r w:rsidRPr="00073D3C">
        <w:t xml:space="preserve"> </w:t>
      </w:r>
      <w:r w:rsidR="0074535E" w:rsidRPr="00073D3C">
        <w:t>s</w:t>
      </w:r>
      <w:r w:rsidRPr="00073D3C">
        <w:t xml:space="preserve">tandardok előírásai </w:t>
      </w:r>
      <w:r w:rsidR="00EC748F" w:rsidRPr="00073D3C">
        <w:t>rendelkeznek</w:t>
      </w:r>
      <w:r w:rsidRPr="00073D3C">
        <w:t xml:space="preserve">. A különjelentés összeállítása során a könyvvizsgáló ezen standardok alapján végzett munkájának eredményeit is felhasználja. </w:t>
      </w:r>
    </w:p>
    <w:p w14:paraId="60A74596" w14:textId="77777777" w:rsidR="00CB4575" w:rsidRPr="00073D3C" w:rsidRDefault="00CB4575">
      <w:pPr>
        <w:pStyle w:val="Sorszmozottbekezdsek"/>
      </w:pPr>
    </w:p>
    <w:p w14:paraId="60315CB1" w14:textId="51DCC813" w:rsidR="00900B82" w:rsidRPr="00073D3C" w:rsidRDefault="00FE7937" w:rsidP="004F0D01">
      <w:pPr>
        <w:pStyle w:val="Sorszmozottbekezdsek"/>
        <w:numPr>
          <w:ilvl w:val="0"/>
          <w:numId w:val="9"/>
        </w:numPr>
      </w:pPr>
      <w:r w:rsidRPr="00073D3C">
        <w:t xml:space="preserve">Amennyiben a különjelentés összeállítása érdekében az éves beszámoló könyvvizsgálatán túl elvégzett vizsgálat </w:t>
      </w:r>
      <w:r w:rsidRPr="00073D3C">
        <w:rPr>
          <w:b/>
        </w:rPr>
        <w:t>tárgya múltbeli pénzügyi információ,</w:t>
      </w:r>
      <w:r w:rsidR="00EC412A" w:rsidRPr="00073D3C">
        <w:rPr>
          <w:b/>
        </w:rPr>
        <w:t xml:space="preserve"> </w:t>
      </w:r>
      <w:r w:rsidRPr="00073D3C">
        <w:t xml:space="preserve">akkor </w:t>
      </w:r>
      <w:r w:rsidR="000D2A62" w:rsidRPr="00073D3C">
        <w:t>a 2410</w:t>
      </w:r>
      <w:r w:rsidR="006E63AC" w:rsidRPr="00073D3C">
        <w:t xml:space="preserve"> </w:t>
      </w:r>
      <w:r w:rsidR="006E63AC" w:rsidRPr="00073D3C">
        <w:rPr>
          <w:i/>
        </w:rPr>
        <w:t xml:space="preserve">témaszámú Átvilágítási Megbízásokra Vonatkozó Standard – Az évközi pénzügyi információknak a gazdálkodó független könyvvizsgálója által végrehajtott átvilágítása </w:t>
      </w:r>
      <w:r w:rsidR="006E63AC" w:rsidRPr="00073D3C">
        <w:t>című standard</w:t>
      </w:r>
      <w:r w:rsidR="00B30EB5" w:rsidRPr="00073D3C">
        <w:t xml:space="preserve"> </w:t>
      </w:r>
      <w:r w:rsidR="00CB4575" w:rsidRPr="00073D3C">
        <w:t xml:space="preserve">előírásait </w:t>
      </w:r>
      <w:r w:rsidR="00B30EB5" w:rsidRPr="00073D3C">
        <w:t xml:space="preserve">kell alkalmazni az eljárások során </w:t>
      </w:r>
      <w:r w:rsidR="00900B82" w:rsidRPr="00073D3C">
        <w:t xml:space="preserve">azzal, hogy az átvilágítás </w:t>
      </w:r>
      <w:r w:rsidR="003F22B9" w:rsidRPr="00073D3C">
        <w:t xml:space="preserve">az üzleti év fordulónapjára vonatkozó </w:t>
      </w:r>
      <w:r w:rsidR="00900B82" w:rsidRPr="00073D3C">
        <w:t>időpontra értendő</w:t>
      </w:r>
      <w:r w:rsidR="00DA08A1" w:rsidRPr="00073D3C">
        <w:t>.</w:t>
      </w:r>
      <w:r w:rsidR="00900B82" w:rsidRPr="00073D3C">
        <w:t xml:space="preserve"> </w:t>
      </w:r>
    </w:p>
    <w:p w14:paraId="4F349F67" w14:textId="77777777" w:rsidR="00BD4296" w:rsidRPr="00073D3C" w:rsidRDefault="00BD4296">
      <w:pPr>
        <w:pStyle w:val="Sorszmozottbekezdsek"/>
      </w:pPr>
    </w:p>
    <w:p w14:paraId="4A676650" w14:textId="330B9338" w:rsidR="00BD4296" w:rsidRPr="00073D3C" w:rsidRDefault="00BD4296" w:rsidP="004F0D01">
      <w:pPr>
        <w:pStyle w:val="Listaszerbekezds"/>
        <w:numPr>
          <w:ilvl w:val="0"/>
          <w:numId w:val="9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Amennyiben a különjelentés összeállítása érdekében elvégzett vizsgálat </w:t>
      </w:r>
      <w:r w:rsidRPr="00073D3C">
        <w:rPr>
          <w:b/>
          <w:sz w:val="22"/>
          <w:szCs w:val="22"/>
        </w:rPr>
        <w:t>tárgya múltbeli</w:t>
      </w:r>
      <w:r w:rsidR="00F07FA3" w:rsidRPr="00073D3C">
        <w:rPr>
          <w:b/>
          <w:sz w:val="22"/>
          <w:szCs w:val="22"/>
        </w:rPr>
        <w:t xml:space="preserve"> pénzügyi </w:t>
      </w:r>
      <w:r w:rsidRPr="00073D3C">
        <w:rPr>
          <w:b/>
          <w:sz w:val="22"/>
          <w:szCs w:val="22"/>
        </w:rPr>
        <w:t>információ</w:t>
      </w:r>
      <w:r w:rsidR="000A3414" w:rsidRPr="00073D3C">
        <w:rPr>
          <w:b/>
          <w:sz w:val="22"/>
          <w:szCs w:val="22"/>
        </w:rPr>
        <w:t>kon kívüli információ</w:t>
      </w:r>
      <w:r w:rsidRPr="00073D3C">
        <w:rPr>
          <w:sz w:val="22"/>
          <w:szCs w:val="22"/>
        </w:rPr>
        <w:t>,</w:t>
      </w:r>
      <w:r w:rsidR="00CE7D76" w:rsidRPr="00073D3C">
        <w:rPr>
          <w:sz w:val="22"/>
          <w:szCs w:val="22"/>
        </w:rPr>
        <w:t xml:space="preserve"> </w:t>
      </w:r>
      <w:r w:rsidRPr="00073D3C">
        <w:rPr>
          <w:sz w:val="22"/>
          <w:szCs w:val="22"/>
        </w:rPr>
        <w:t xml:space="preserve">akkor a 3000 témaszámú - </w:t>
      </w:r>
      <w:r w:rsidRPr="00073D3C">
        <w:rPr>
          <w:i/>
          <w:sz w:val="22"/>
          <w:szCs w:val="22"/>
        </w:rPr>
        <w:t>Múltbeli időszakra vonatkozó pénzügyi információk könyvvizsgálatán vagy átvilágításán kívüli, bizonyosságot nyújtó szolgáltatások</w:t>
      </w:r>
      <w:r w:rsidRPr="00073D3C">
        <w:rPr>
          <w:sz w:val="22"/>
          <w:szCs w:val="22"/>
        </w:rPr>
        <w:t xml:space="preserve"> című </w:t>
      </w:r>
      <w:r w:rsidR="00355188" w:rsidRPr="00073D3C">
        <w:rPr>
          <w:sz w:val="22"/>
          <w:szCs w:val="22"/>
        </w:rPr>
        <w:t>s</w:t>
      </w:r>
      <w:r w:rsidRPr="00073D3C">
        <w:rPr>
          <w:sz w:val="22"/>
          <w:szCs w:val="22"/>
        </w:rPr>
        <w:t xml:space="preserve">tandard szerint kell eljárni azzal, hogy </w:t>
      </w:r>
      <w:r w:rsidR="007255B9" w:rsidRPr="00073D3C">
        <w:rPr>
          <w:sz w:val="22"/>
          <w:szCs w:val="22"/>
        </w:rPr>
        <w:t>a vizsgálat az üzleti év fordulónapjára vonatkozó időpontra értendő</w:t>
      </w:r>
      <w:r w:rsidR="00106021" w:rsidRPr="00073D3C">
        <w:rPr>
          <w:sz w:val="22"/>
          <w:szCs w:val="22"/>
        </w:rPr>
        <w:t>.</w:t>
      </w:r>
      <w:r w:rsidR="00436101" w:rsidRPr="00073D3C">
        <w:rPr>
          <w:sz w:val="22"/>
          <w:szCs w:val="22"/>
        </w:rPr>
        <w:t xml:space="preserve"> </w:t>
      </w:r>
    </w:p>
    <w:p w14:paraId="6B1C7440" w14:textId="78190252" w:rsidR="0053632A" w:rsidRPr="00073D3C" w:rsidRDefault="0053632A" w:rsidP="002858B6">
      <w:pPr>
        <w:pStyle w:val="Listaszerbekezds"/>
        <w:rPr>
          <w:sz w:val="22"/>
          <w:szCs w:val="22"/>
        </w:rPr>
      </w:pPr>
    </w:p>
    <w:p w14:paraId="49559BED" w14:textId="5D397249" w:rsidR="00355188" w:rsidRPr="00073D3C" w:rsidRDefault="00DA08A1" w:rsidP="004F0D01">
      <w:pPr>
        <w:pStyle w:val="Jegyzetszveg"/>
        <w:numPr>
          <w:ilvl w:val="0"/>
          <w:numId w:val="9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A</w:t>
      </w:r>
      <w:r w:rsidR="00E763B1" w:rsidRPr="00073D3C">
        <w:rPr>
          <w:sz w:val="22"/>
          <w:szCs w:val="22"/>
        </w:rPr>
        <w:t xml:space="preserve"> különjelentésben az egyes vizsgálandó témakörökhöz kapcsolódóan</w:t>
      </w:r>
      <w:r w:rsidRPr="00073D3C">
        <w:rPr>
          <w:sz w:val="22"/>
          <w:szCs w:val="22"/>
        </w:rPr>
        <w:t xml:space="preserve"> kibocsátott vélemény fajtája a vizsgált </w:t>
      </w:r>
      <w:r w:rsidR="00EE5F4A" w:rsidRPr="00073D3C">
        <w:rPr>
          <w:sz w:val="22"/>
          <w:szCs w:val="22"/>
        </w:rPr>
        <w:t xml:space="preserve">gazdálkodó </w:t>
      </w:r>
      <w:r w:rsidRPr="00073D3C">
        <w:rPr>
          <w:sz w:val="22"/>
          <w:szCs w:val="22"/>
        </w:rPr>
        <w:t>sajátosságait, kockázatait is figyelembe véve a könyvvizsgáló szakmai megítélésétől függ. A</w:t>
      </w:r>
      <w:r w:rsidR="00355188" w:rsidRPr="00073D3C">
        <w:rPr>
          <w:sz w:val="22"/>
          <w:szCs w:val="22"/>
        </w:rPr>
        <w:t xml:space="preserve"> </w:t>
      </w:r>
      <w:r w:rsidR="00B15B72" w:rsidRPr="00073D3C">
        <w:rPr>
          <w:sz w:val="22"/>
          <w:szCs w:val="22"/>
        </w:rPr>
        <w:t>2</w:t>
      </w:r>
      <w:r w:rsidR="00724E15" w:rsidRPr="00073D3C">
        <w:rPr>
          <w:sz w:val="22"/>
          <w:szCs w:val="22"/>
        </w:rPr>
        <w:t>4</w:t>
      </w:r>
      <w:r w:rsidR="00B15B72" w:rsidRPr="00073D3C">
        <w:rPr>
          <w:sz w:val="22"/>
          <w:szCs w:val="22"/>
        </w:rPr>
        <w:t>-2</w:t>
      </w:r>
      <w:r w:rsidR="00724E15" w:rsidRPr="00073D3C">
        <w:rPr>
          <w:sz w:val="22"/>
          <w:szCs w:val="22"/>
        </w:rPr>
        <w:t>6</w:t>
      </w:r>
      <w:r w:rsidRPr="00073D3C">
        <w:rPr>
          <w:sz w:val="22"/>
          <w:szCs w:val="22"/>
        </w:rPr>
        <w:t>. pontokban meghatározott módszerta</w:t>
      </w:r>
      <w:r w:rsidR="00E763B1" w:rsidRPr="00073D3C">
        <w:rPr>
          <w:sz w:val="22"/>
          <w:szCs w:val="22"/>
        </w:rPr>
        <w:t>n</w:t>
      </w:r>
      <w:r w:rsidRPr="00073D3C">
        <w:rPr>
          <w:sz w:val="22"/>
          <w:szCs w:val="22"/>
        </w:rPr>
        <w:t xml:space="preserve"> alapján</w:t>
      </w:r>
      <w:r w:rsidR="00355188" w:rsidRPr="00073D3C">
        <w:rPr>
          <w:sz w:val="22"/>
          <w:szCs w:val="22"/>
        </w:rPr>
        <w:t>, a 2</w:t>
      </w:r>
      <w:r w:rsidR="00724E15" w:rsidRPr="00073D3C">
        <w:rPr>
          <w:sz w:val="22"/>
          <w:szCs w:val="22"/>
        </w:rPr>
        <w:t>3</w:t>
      </w:r>
      <w:r w:rsidR="00355188" w:rsidRPr="00073D3C">
        <w:rPr>
          <w:sz w:val="22"/>
          <w:szCs w:val="22"/>
        </w:rPr>
        <w:t xml:space="preserve">. pontban leírtak figyelembevételével </w:t>
      </w:r>
      <w:r w:rsidRPr="00073D3C">
        <w:rPr>
          <w:sz w:val="22"/>
          <w:szCs w:val="22"/>
        </w:rPr>
        <w:t xml:space="preserve">is </w:t>
      </w:r>
      <w:r w:rsidR="00355188" w:rsidRPr="00073D3C">
        <w:rPr>
          <w:sz w:val="22"/>
          <w:szCs w:val="22"/>
        </w:rPr>
        <w:t>a könyvvizsgáló</w:t>
      </w:r>
      <w:r w:rsidR="00AF383C" w:rsidRPr="00073D3C">
        <w:rPr>
          <w:sz w:val="22"/>
          <w:szCs w:val="22"/>
        </w:rPr>
        <w:t xml:space="preserve"> </w:t>
      </w:r>
      <w:r w:rsidR="00AB4C0B" w:rsidRPr="00073D3C">
        <w:rPr>
          <w:sz w:val="22"/>
          <w:szCs w:val="22"/>
        </w:rPr>
        <w:t xml:space="preserve">kellő bizonyosságot </w:t>
      </w:r>
      <w:r w:rsidR="00AF383C" w:rsidRPr="00073D3C">
        <w:rPr>
          <w:sz w:val="22"/>
          <w:szCs w:val="22"/>
        </w:rPr>
        <w:t xml:space="preserve">vagy </w:t>
      </w:r>
      <w:r w:rsidR="00AB4C0B" w:rsidRPr="00073D3C">
        <w:rPr>
          <w:sz w:val="22"/>
          <w:szCs w:val="22"/>
        </w:rPr>
        <w:t xml:space="preserve">korlátozott </w:t>
      </w:r>
      <w:r w:rsidR="00AF383C" w:rsidRPr="00073D3C">
        <w:rPr>
          <w:sz w:val="22"/>
          <w:szCs w:val="22"/>
        </w:rPr>
        <w:t>bizonyo</w:t>
      </w:r>
      <w:r w:rsidR="00AB4C0B" w:rsidRPr="00073D3C">
        <w:rPr>
          <w:sz w:val="22"/>
          <w:szCs w:val="22"/>
        </w:rPr>
        <w:t xml:space="preserve">sságot </w:t>
      </w:r>
      <w:r w:rsidR="00106021" w:rsidRPr="00073D3C">
        <w:rPr>
          <w:sz w:val="22"/>
          <w:szCs w:val="22"/>
        </w:rPr>
        <w:t xml:space="preserve">tartalmazó </w:t>
      </w:r>
      <w:r w:rsidRPr="00073D3C">
        <w:rPr>
          <w:sz w:val="22"/>
          <w:szCs w:val="22"/>
        </w:rPr>
        <w:t>véleményt bocsáthat ki</w:t>
      </w:r>
      <w:r w:rsidR="00AF383C" w:rsidRPr="00073D3C">
        <w:rPr>
          <w:sz w:val="22"/>
          <w:szCs w:val="22"/>
        </w:rPr>
        <w:t>,</w:t>
      </w:r>
      <w:r w:rsidR="00D769E7" w:rsidRPr="00073D3C">
        <w:rPr>
          <w:sz w:val="22"/>
          <w:szCs w:val="22"/>
        </w:rPr>
        <w:t xml:space="preserve"> (a továbbiakban a kett</w:t>
      </w:r>
      <w:r w:rsidR="00B7041A" w:rsidRPr="00073D3C">
        <w:rPr>
          <w:sz w:val="22"/>
          <w:szCs w:val="22"/>
        </w:rPr>
        <w:t xml:space="preserve">ő együtt: </w:t>
      </w:r>
      <w:r w:rsidR="00F95B0F" w:rsidRPr="00073D3C">
        <w:rPr>
          <w:sz w:val="22"/>
          <w:szCs w:val="22"/>
        </w:rPr>
        <w:t>„vélemény”</w:t>
      </w:r>
      <w:r w:rsidR="00D229B0" w:rsidRPr="00073D3C">
        <w:rPr>
          <w:sz w:val="22"/>
          <w:szCs w:val="22"/>
        </w:rPr>
        <w:t>)</w:t>
      </w:r>
      <w:r w:rsidR="00E763B1" w:rsidRPr="00073D3C">
        <w:rPr>
          <w:sz w:val="22"/>
          <w:szCs w:val="22"/>
        </w:rPr>
        <w:t xml:space="preserve">. Ezen túlmenően </w:t>
      </w:r>
      <w:r w:rsidR="00B7041A" w:rsidRPr="00073D3C">
        <w:rPr>
          <w:sz w:val="22"/>
          <w:szCs w:val="22"/>
        </w:rPr>
        <w:t>a</w:t>
      </w:r>
      <w:r w:rsidR="00310F6D" w:rsidRPr="00073D3C">
        <w:rPr>
          <w:sz w:val="22"/>
          <w:szCs w:val="22"/>
        </w:rPr>
        <w:t xml:space="preserve"> </w:t>
      </w:r>
      <w:r w:rsidR="00296475" w:rsidRPr="00073D3C">
        <w:rPr>
          <w:sz w:val="22"/>
          <w:szCs w:val="22"/>
        </w:rPr>
        <w:t>könyvvizsgáló a különjelentésben</w:t>
      </w:r>
      <w:r w:rsidR="0032408A" w:rsidRPr="00073D3C">
        <w:rPr>
          <w:sz w:val="22"/>
          <w:szCs w:val="22"/>
        </w:rPr>
        <w:t>,</w:t>
      </w:r>
      <w:r w:rsidR="00296475" w:rsidRPr="00073D3C">
        <w:rPr>
          <w:sz w:val="22"/>
          <w:szCs w:val="22"/>
        </w:rPr>
        <w:t xml:space="preserve"> </w:t>
      </w:r>
      <w:r w:rsidR="00310F6D" w:rsidRPr="00073D3C">
        <w:rPr>
          <w:sz w:val="22"/>
          <w:szCs w:val="22"/>
        </w:rPr>
        <w:t>jo</w:t>
      </w:r>
      <w:r w:rsidR="00E763B1" w:rsidRPr="00073D3C">
        <w:rPr>
          <w:sz w:val="22"/>
          <w:szCs w:val="22"/>
        </w:rPr>
        <w:t>gszabályokban és a S</w:t>
      </w:r>
      <w:r w:rsidR="00310F6D" w:rsidRPr="00073D3C">
        <w:rPr>
          <w:sz w:val="22"/>
          <w:szCs w:val="22"/>
        </w:rPr>
        <w:t>t</w:t>
      </w:r>
      <w:r w:rsidR="00B7041A" w:rsidRPr="00073D3C">
        <w:rPr>
          <w:sz w:val="22"/>
          <w:szCs w:val="22"/>
        </w:rPr>
        <w:t>a</w:t>
      </w:r>
      <w:r w:rsidR="00310F6D" w:rsidRPr="00073D3C">
        <w:rPr>
          <w:sz w:val="22"/>
          <w:szCs w:val="22"/>
        </w:rPr>
        <w:t>n</w:t>
      </w:r>
      <w:r w:rsidR="00B7041A" w:rsidRPr="00073D3C">
        <w:rPr>
          <w:sz w:val="22"/>
          <w:szCs w:val="22"/>
        </w:rPr>
        <w:t>dardban meghatározott témákkal kapcsolat</w:t>
      </w:r>
      <w:r w:rsidR="00AF383C" w:rsidRPr="00073D3C">
        <w:rPr>
          <w:sz w:val="22"/>
          <w:szCs w:val="22"/>
        </w:rPr>
        <w:t xml:space="preserve">ban </w:t>
      </w:r>
      <w:r w:rsidR="00822446" w:rsidRPr="00073D3C">
        <w:rPr>
          <w:sz w:val="22"/>
          <w:szCs w:val="22"/>
        </w:rPr>
        <w:t>a könyvvizsgál</w:t>
      </w:r>
      <w:r w:rsidR="00EE550C" w:rsidRPr="00073D3C">
        <w:rPr>
          <w:sz w:val="22"/>
          <w:szCs w:val="22"/>
        </w:rPr>
        <w:t xml:space="preserve">at során </w:t>
      </w:r>
      <w:r w:rsidR="00822446" w:rsidRPr="00073D3C">
        <w:rPr>
          <w:sz w:val="22"/>
          <w:szCs w:val="22"/>
        </w:rPr>
        <w:t xml:space="preserve">végzett </w:t>
      </w:r>
      <w:r w:rsidR="003C6D2C" w:rsidRPr="00073D3C">
        <w:rPr>
          <w:sz w:val="22"/>
          <w:szCs w:val="22"/>
        </w:rPr>
        <w:t>könyvvizsgálati</w:t>
      </w:r>
      <w:r w:rsidR="00822446" w:rsidRPr="00073D3C">
        <w:rPr>
          <w:sz w:val="22"/>
          <w:szCs w:val="22"/>
        </w:rPr>
        <w:t xml:space="preserve"> eljárások és azok alapján a </w:t>
      </w:r>
      <w:r w:rsidR="004A62DC" w:rsidRPr="00073D3C">
        <w:rPr>
          <w:sz w:val="22"/>
          <w:szCs w:val="22"/>
        </w:rPr>
        <w:t>tett megállapítások</w:t>
      </w:r>
      <w:r w:rsidR="000F2942" w:rsidRPr="00073D3C">
        <w:rPr>
          <w:sz w:val="22"/>
          <w:szCs w:val="22"/>
        </w:rPr>
        <w:t>,</w:t>
      </w:r>
      <w:r w:rsidR="00822446" w:rsidRPr="00073D3C">
        <w:rPr>
          <w:sz w:val="22"/>
          <w:szCs w:val="22"/>
        </w:rPr>
        <w:t xml:space="preserve"> valamint a </w:t>
      </w:r>
      <w:r w:rsidR="00AF383C" w:rsidRPr="00073D3C">
        <w:rPr>
          <w:sz w:val="22"/>
          <w:szCs w:val="22"/>
        </w:rPr>
        <w:t xml:space="preserve">tények, </w:t>
      </w:r>
      <w:r w:rsidR="00AF383C" w:rsidRPr="00073D3C">
        <w:rPr>
          <w:sz w:val="22"/>
          <w:szCs w:val="22"/>
        </w:rPr>
        <w:lastRenderedPageBreak/>
        <w:t>körülmény</w:t>
      </w:r>
      <w:r w:rsidR="00E763B1" w:rsidRPr="00073D3C">
        <w:rPr>
          <w:sz w:val="22"/>
          <w:szCs w:val="22"/>
        </w:rPr>
        <w:t>ek ismertetését végz</w:t>
      </w:r>
      <w:r w:rsidR="00AF383C" w:rsidRPr="00073D3C">
        <w:rPr>
          <w:sz w:val="22"/>
          <w:szCs w:val="22"/>
        </w:rPr>
        <w:t>i el (</w:t>
      </w:r>
      <w:r w:rsidR="00F95B0F" w:rsidRPr="00073D3C">
        <w:rPr>
          <w:sz w:val="22"/>
          <w:szCs w:val="22"/>
        </w:rPr>
        <w:t>továbbiakban „</w:t>
      </w:r>
      <w:r w:rsidR="00AF383C" w:rsidRPr="00073D3C">
        <w:rPr>
          <w:sz w:val="22"/>
          <w:szCs w:val="22"/>
        </w:rPr>
        <w:t>leíró jellegű</w:t>
      </w:r>
      <w:r w:rsidR="00F95B0F" w:rsidRPr="00073D3C">
        <w:rPr>
          <w:sz w:val="22"/>
          <w:szCs w:val="22"/>
        </w:rPr>
        <w:t>”</w:t>
      </w:r>
      <w:r w:rsidR="00AF383C" w:rsidRPr="00073D3C">
        <w:rPr>
          <w:sz w:val="22"/>
          <w:szCs w:val="22"/>
        </w:rPr>
        <w:t>).</w:t>
      </w:r>
      <w:r w:rsidR="00EE550C" w:rsidRPr="00073D3C">
        <w:rPr>
          <w:sz w:val="22"/>
          <w:szCs w:val="22"/>
        </w:rPr>
        <w:t xml:space="preserve"> A könyvvizsgálónak a különjelentés összeállítása érdekében végzett munkája során törekednie kell </w:t>
      </w:r>
      <w:r w:rsidR="00530237" w:rsidRPr="00073D3C">
        <w:rPr>
          <w:sz w:val="22"/>
          <w:szCs w:val="22"/>
        </w:rPr>
        <w:t xml:space="preserve">a </w:t>
      </w:r>
      <w:r w:rsidR="00EE550C" w:rsidRPr="00073D3C">
        <w:rPr>
          <w:sz w:val="22"/>
          <w:szCs w:val="22"/>
        </w:rPr>
        <w:t>könyvvizsgálat szempontjából lényegesként azonosított tételekről kellő bizonyosságú vélemény adására.</w:t>
      </w:r>
    </w:p>
    <w:p w14:paraId="25E93E54" w14:textId="77777777" w:rsidR="00DA08A1" w:rsidRPr="00073D3C" w:rsidRDefault="00DA08A1" w:rsidP="00D13B1D">
      <w:pPr>
        <w:pStyle w:val="Listaszerbekezds"/>
        <w:ind w:left="786"/>
        <w:jc w:val="both"/>
        <w:rPr>
          <w:sz w:val="22"/>
          <w:szCs w:val="22"/>
        </w:rPr>
      </w:pPr>
    </w:p>
    <w:p w14:paraId="0903ADE7" w14:textId="5685889A" w:rsidR="005D0C66" w:rsidRPr="00073D3C" w:rsidRDefault="005D0C66" w:rsidP="004F0D01">
      <w:pPr>
        <w:pStyle w:val="Sorszmozottbekezdsek"/>
        <w:numPr>
          <w:ilvl w:val="0"/>
          <w:numId w:val="9"/>
        </w:numPr>
      </w:pPr>
      <w:r w:rsidRPr="00073D3C">
        <w:t xml:space="preserve">Jelen Standard </w:t>
      </w:r>
      <w:r w:rsidR="003F22B9" w:rsidRPr="00073D3C">
        <w:t xml:space="preserve">hatókörébe tartozó vizsgálat során </w:t>
      </w:r>
      <w:r w:rsidRPr="00073D3C">
        <w:t>a lényegesség meghatároz</w:t>
      </w:r>
      <w:r w:rsidR="00E878D2" w:rsidRPr="00073D3C">
        <w:t>ásakor a</w:t>
      </w:r>
      <w:r w:rsidR="005E4D05" w:rsidRPr="00073D3C">
        <w:t xml:space="preserve"> következők </w:t>
      </w:r>
      <w:r w:rsidR="00E878D2" w:rsidRPr="00073D3C">
        <w:t>szerint kell</w:t>
      </w:r>
      <w:r w:rsidRPr="00073D3C">
        <w:t xml:space="preserve"> eljárni:</w:t>
      </w:r>
    </w:p>
    <w:p w14:paraId="3DEE320A" w14:textId="77777777" w:rsidR="005D0C66" w:rsidRPr="00073D3C" w:rsidRDefault="005D0C66">
      <w:pPr>
        <w:pStyle w:val="Sorszmozottbekezdsek"/>
      </w:pPr>
    </w:p>
    <w:p w14:paraId="4CBAB9EE" w14:textId="7171688E" w:rsidR="002B5C75" w:rsidRPr="00073D3C" w:rsidRDefault="00A45B41">
      <w:pPr>
        <w:pStyle w:val="Sorszmozottbekezdsek"/>
      </w:pPr>
      <w:r w:rsidRPr="00073D3C">
        <w:t xml:space="preserve">a) </w:t>
      </w:r>
      <w:r w:rsidR="005D0C66" w:rsidRPr="00073D3C">
        <w:t xml:space="preserve">A múltbeli pénzügyi információk vizsgálatakor a lényegesség mértéke a könyvvizsgáló által az éves beszámoló könyvvizsgálatához meghatározott </w:t>
      </w:r>
      <w:r w:rsidR="00436F81" w:rsidRPr="00073D3C">
        <w:t xml:space="preserve">320 témaszámú könyvvizsgálati standard szerinti </w:t>
      </w:r>
      <w:r w:rsidR="005D0C66" w:rsidRPr="00073D3C">
        <w:t>lényegességgel egyezik meg,</w:t>
      </w:r>
    </w:p>
    <w:p w14:paraId="76027A54" w14:textId="77777777" w:rsidR="005D0C66" w:rsidRPr="00073D3C" w:rsidRDefault="005D0C66">
      <w:pPr>
        <w:pStyle w:val="Sorszmozottbekezdsek"/>
      </w:pPr>
    </w:p>
    <w:p w14:paraId="490126F1" w14:textId="734F7703" w:rsidR="002858B6" w:rsidRPr="00073D3C" w:rsidRDefault="00A45B41">
      <w:pPr>
        <w:pStyle w:val="Sorszmozottbekezdsek"/>
      </w:pPr>
      <w:r w:rsidRPr="00073D3C">
        <w:t xml:space="preserve">b) </w:t>
      </w:r>
      <w:r w:rsidR="005D0C66" w:rsidRPr="00073D3C">
        <w:t>A múltbeli nem pénzügyi információ vizsgál</w:t>
      </w:r>
      <w:r w:rsidR="003F22B9" w:rsidRPr="00073D3C">
        <w:t>a</w:t>
      </w:r>
      <w:r w:rsidR="005D0C66" w:rsidRPr="00073D3C">
        <w:t>ta esetén</w:t>
      </w:r>
      <w:r w:rsidR="00E878D2" w:rsidRPr="00073D3C">
        <w:t xml:space="preserve"> a lényegességet a 3000 témaszámú - </w:t>
      </w:r>
      <w:r w:rsidR="00E878D2" w:rsidRPr="00073D3C">
        <w:rPr>
          <w:i/>
        </w:rPr>
        <w:t>Múltbeli időszakra vonatkozó pénzügyi információk könyvvizsgálatán vagy átvilágításán kívüli, bizonyosságot nyújtó szolgáltatások</w:t>
      </w:r>
      <w:r w:rsidR="00E878D2" w:rsidRPr="00073D3C">
        <w:t xml:space="preserve"> című Standard Lényegesség és a bizonyosságot nyújtó szolgáltatásokra szóló megbízás kockázata alcím 22-25. pontjai szerint kell meghatározni.</w:t>
      </w:r>
    </w:p>
    <w:p w14:paraId="4A95B0FD" w14:textId="77777777" w:rsidR="00D03D83" w:rsidRPr="00073D3C" w:rsidRDefault="00D03D83">
      <w:pPr>
        <w:pStyle w:val="Sorszmozottbekezdsek"/>
      </w:pPr>
    </w:p>
    <w:p w14:paraId="5D5F2225" w14:textId="4CE4C6E2" w:rsidR="002858B6" w:rsidRPr="00073D3C" w:rsidRDefault="00EE550C">
      <w:pPr>
        <w:pStyle w:val="Sorszmozottbekezdsek"/>
      </w:pPr>
      <w:r w:rsidRPr="00073D3C">
        <w:t xml:space="preserve">c) </w:t>
      </w:r>
      <w:r w:rsidR="002858B6" w:rsidRPr="00073D3C">
        <w:t xml:space="preserve">A könyvvizsgálónak </w:t>
      </w:r>
      <w:r w:rsidRPr="00073D3C">
        <w:t xml:space="preserve">az Audit Bizottság részére készített kiegészítő jelentésben be kell mutatnia </w:t>
      </w:r>
      <w:r w:rsidR="002858B6" w:rsidRPr="00073D3C">
        <w:t>a</w:t>
      </w:r>
      <w:del w:id="29" w:author="Csáki, Zsuzsanna" w:date="2019-02-21T14:08:00Z">
        <w:r w:rsidR="002858B6" w:rsidRPr="00073D3C" w:rsidDel="0053366A">
          <w:delText xml:space="preserve"> különjelentésben</w:delText>
        </w:r>
      </w:del>
      <w:ins w:id="30" w:author="Csáki, Zsuzsanna" w:date="2019-02-21T14:08:00Z">
        <w:r w:rsidR="0053366A" w:rsidRPr="00073D3C">
          <w:t>z a) pontban</w:t>
        </w:r>
      </w:ins>
      <w:r w:rsidR="002858B6" w:rsidRPr="00073D3C">
        <w:t xml:space="preserve"> figyelembe vett lényegességi küszöb</w:t>
      </w:r>
      <w:r w:rsidRPr="00073D3C">
        <w:t>értéket.</w:t>
      </w:r>
    </w:p>
    <w:p w14:paraId="327BAF69" w14:textId="07175C5D" w:rsidR="00442605" w:rsidRPr="00073D3C" w:rsidRDefault="00442605" w:rsidP="004F0D01">
      <w:pPr>
        <w:pStyle w:val="CRNormalBekezds"/>
        <w:numPr>
          <w:ilvl w:val="0"/>
          <w:numId w:val="9"/>
        </w:numPr>
      </w:pPr>
      <w:r w:rsidRPr="00073D3C">
        <w:t xml:space="preserve">A </w:t>
      </w:r>
      <w:r w:rsidR="00C15C8A" w:rsidRPr="00073D3C">
        <w:t>vizsgálat kizárólag a Magyar</w:t>
      </w:r>
      <w:r w:rsidR="005D0C66" w:rsidRPr="00073D3C">
        <w:t>országon</w:t>
      </w:r>
      <w:r w:rsidR="00C15C8A" w:rsidRPr="00073D3C">
        <w:t xml:space="preserve"> </w:t>
      </w:r>
      <w:r w:rsidR="00546EF2" w:rsidRPr="00073D3C">
        <w:t>hatályos</w:t>
      </w:r>
      <w:r w:rsidR="00C15C8A" w:rsidRPr="00073D3C">
        <w:t xml:space="preserve"> jogszabályokban és </w:t>
      </w:r>
      <w:r w:rsidR="00C752E2" w:rsidRPr="00073D3C">
        <w:t xml:space="preserve">a Felügyelet által kiadott </w:t>
      </w:r>
      <w:r w:rsidR="00436F81" w:rsidRPr="00073D3C">
        <w:t xml:space="preserve">határozatokban, </w:t>
      </w:r>
      <w:r w:rsidR="00BD3DBD" w:rsidRPr="00073D3C">
        <w:t xml:space="preserve">továbbá </w:t>
      </w:r>
      <w:r w:rsidR="00355188" w:rsidRPr="00073D3C">
        <w:t xml:space="preserve">a Kamara </w:t>
      </w:r>
      <w:r w:rsidR="00BD3DBD" w:rsidRPr="00073D3C">
        <w:t xml:space="preserve">honlapján </w:t>
      </w:r>
      <w:ins w:id="31" w:author="Csáki, Zsuzsanna" w:date="2019-02-21T14:08:00Z">
        <w:r w:rsidR="0053366A" w:rsidRPr="00073D3C">
          <w:rPr>
            <w:spacing w:val="3"/>
          </w:rPr>
          <w:t xml:space="preserve">tárgyév augusztus 31-ig </w:t>
        </w:r>
      </w:ins>
      <w:r w:rsidR="00BD3DBD" w:rsidRPr="00073D3C">
        <w:t>közzétett</w:t>
      </w:r>
      <w:r w:rsidR="00355188" w:rsidRPr="00073D3C">
        <w:t>, a különjelentés összeállítása érdekében a könyvvi</w:t>
      </w:r>
      <w:r w:rsidR="00F95C87" w:rsidRPr="00073D3C">
        <w:t>zsgálat során figyelembeveendő,</w:t>
      </w:r>
      <w:r w:rsidR="00C752E2" w:rsidRPr="00073D3C">
        <w:t xml:space="preserve"> és</w:t>
      </w:r>
      <w:r w:rsidR="00F95C87" w:rsidRPr="00073D3C">
        <w:t xml:space="preserve"> a Felügyelet</w:t>
      </w:r>
      <w:r w:rsidR="00355188" w:rsidRPr="00073D3C">
        <w:t xml:space="preserve"> által kibocsátott </w:t>
      </w:r>
      <w:r w:rsidR="00BD3DBD" w:rsidRPr="00073D3C">
        <w:t>ajánlások, módszertani útmutatók</w:t>
      </w:r>
      <w:r w:rsidR="00C15C8A" w:rsidRPr="00073D3C">
        <w:t xml:space="preserve"> </w:t>
      </w:r>
      <w:r w:rsidR="00BD3DBD" w:rsidRPr="00073D3C">
        <w:t xml:space="preserve">által </w:t>
      </w:r>
      <w:r w:rsidR="00C15C8A" w:rsidRPr="00073D3C">
        <w:t>előírt követelmé</w:t>
      </w:r>
      <w:r w:rsidR="0017244F" w:rsidRPr="00073D3C">
        <w:t>nyek</w:t>
      </w:r>
      <w:r w:rsidR="003F22B9" w:rsidRPr="00073D3C">
        <w:t xml:space="preserve"> teljesülésének vizsgálatára </w:t>
      </w:r>
      <w:r w:rsidR="0017244F" w:rsidRPr="00073D3C">
        <w:t>terjed ki.</w:t>
      </w:r>
      <w:r w:rsidR="00546EF2" w:rsidRPr="00073D3C">
        <w:t xml:space="preserve"> Az éves beszámoló fordulónapja és a különjelentés összeállítása során hatályba lépő jogszabályokat és határozatokat csak oly módon kell figyelembe venni a különjelentés összeállítása sorá</w:t>
      </w:r>
      <w:r w:rsidR="005D0C66" w:rsidRPr="00073D3C">
        <w:t>n</w:t>
      </w:r>
      <w:r w:rsidR="00546EF2" w:rsidRPr="00073D3C">
        <w:t>, ahogyan azt az 560</w:t>
      </w:r>
      <w:r w:rsidR="005D0C66" w:rsidRPr="00073D3C">
        <w:t xml:space="preserve"> </w:t>
      </w:r>
      <w:r w:rsidR="00546EF2" w:rsidRPr="00073D3C">
        <w:t xml:space="preserve">témaszámú – </w:t>
      </w:r>
      <w:r w:rsidR="00546EF2" w:rsidRPr="00073D3C">
        <w:rPr>
          <w:i/>
        </w:rPr>
        <w:t xml:space="preserve">Fordulónap utáni események vizsgálata </w:t>
      </w:r>
      <w:r w:rsidR="00546EF2" w:rsidRPr="00073D3C">
        <w:t>könyvvizsgálati standard előírja</w:t>
      </w:r>
      <w:r w:rsidR="0017244F" w:rsidRPr="00073D3C">
        <w:t xml:space="preserve"> </w:t>
      </w:r>
    </w:p>
    <w:p w14:paraId="088DF939" w14:textId="22CC8DF7" w:rsidR="00BD3DBD" w:rsidRPr="00073D3C" w:rsidRDefault="00BD3DBD" w:rsidP="004F0D01">
      <w:pPr>
        <w:pStyle w:val="CRNormalBekezds"/>
        <w:numPr>
          <w:ilvl w:val="0"/>
          <w:numId w:val="9"/>
        </w:numPr>
      </w:pPr>
      <w:r w:rsidRPr="00073D3C">
        <w:t>A különjelentésben uta</w:t>
      </w:r>
      <w:r w:rsidR="00890443" w:rsidRPr="00073D3C">
        <w:t>l</w:t>
      </w:r>
      <w:r w:rsidRPr="00073D3C">
        <w:t>ni kell arra, hogy a gazdálkodó éves beszámolójának könyvvizsgálata során tett megállapításokról a könyvvizsgáló készített-e vagy készíteni fog-e vezetői levelet</w:t>
      </w:r>
      <w:r w:rsidR="00747031" w:rsidRPr="00073D3C">
        <w:t xml:space="preserve"> </w:t>
      </w:r>
      <w:r w:rsidRPr="00073D3C">
        <w:t>és azt mikor bocsátotta ki, illetve tervezi kibocsátani.</w:t>
      </w:r>
      <w:r w:rsidR="00716529" w:rsidRPr="00073D3C">
        <w:t xml:space="preserve"> A könyvvizsgáló a különjelentés kibocsátásáig elkészült végleges vezetői levelet a </w:t>
      </w:r>
      <w:r w:rsidR="00716529" w:rsidRPr="00073D3C">
        <w:lastRenderedPageBreak/>
        <w:t>különjelentéssel együtt megküldi a Felügyelet számára.</w:t>
      </w:r>
      <w:r w:rsidR="001778F0" w:rsidRPr="00073D3C">
        <w:t xml:space="preserve"> </w:t>
      </w:r>
      <w:ins w:id="32" w:author="Csáki, Zsuzsanna" w:date="2019-02-21T15:33:00Z">
        <w:r w:rsidR="00CC37A8" w:rsidRPr="00073D3C">
          <w:t>A könyvvizsgáló a vezetőség felé ismertetett és előzetesen kommunikált főbb vezetői levél pontokat mutatja be a különjelentésben</w:t>
        </w:r>
      </w:ins>
      <w:ins w:id="33" w:author="Csáki, Zsuzsanna" w:date="2019-02-21T15:34:00Z">
        <w:r w:rsidR="00CC37A8" w:rsidRPr="00073D3C">
          <w:t>.</w:t>
        </w:r>
      </w:ins>
    </w:p>
    <w:p w14:paraId="4E0521B7" w14:textId="238C8445" w:rsidR="00F611EB" w:rsidRPr="00073D3C" w:rsidRDefault="00F611EB" w:rsidP="004F0D01">
      <w:pPr>
        <w:pStyle w:val="CRNormalBekezds"/>
        <w:numPr>
          <w:ilvl w:val="0"/>
          <w:numId w:val="9"/>
        </w:numPr>
      </w:pPr>
      <w:r w:rsidRPr="00073D3C">
        <w:t>A különjelentés összeállítása so</w:t>
      </w:r>
      <w:r w:rsidR="001F5875" w:rsidRPr="00073D3C">
        <w:t>rán törekedni kell a gazdálkodó</w:t>
      </w:r>
      <w:r w:rsidR="00027ECB" w:rsidRPr="00073D3C">
        <w:t xml:space="preserve"> </w:t>
      </w:r>
      <w:r w:rsidR="00836DBE" w:rsidRPr="00073D3C">
        <w:t xml:space="preserve">szempontjából </w:t>
      </w:r>
      <w:r w:rsidR="003F22B9" w:rsidRPr="00073D3C">
        <w:t>jelentős</w:t>
      </w:r>
      <w:r w:rsidR="00337720" w:rsidRPr="00073D3C">
        <w:t xml:space="preserve">, (nem számszaki, </w:t>
      </w:r>
      <w:r w:rsidR="006F22AE" w:rsidRPr="00073D3C">
        <w:t>hanem minőségi</w:t>
      </w:r>
      <w:r w:rsidR="00337720" w:rsidRPr="00073D3C">
        <w:t>)</w:t>
      </w:r>
      <w:r w:rsidR="003F22B9" w:rsidRPr="00073D3C">
        <w:t xml:space="preserve"> </w:t>
      </w:r>
      <w:r w:rsidRPr="00073D3C">
        <w:t>releváns információk, témakörök, esetleges problémák kiemelésére.</w:t>
      </w:r>
    </w:p>
    <w:p w14:paraId="39AE61CE" w14:textId="263F0B5E" w:rsidR="00716529" w:rsidRPr="00073D3C" w:rsidRDefault="00716529" w:rsidP="004F0D01">
      <w:pPr>
        <w:pStyle w:val="CRNormalBekezds"/>
        <w:numPr>
          <w:ilvl w:val="0"/>
          <w:numId w:val="9"/>
        </w:numPr>
      </w:pPr>
      <w:r w:rsidRPr="00073D3C">
        <w:t>A különjelentés elkészítésével kapcsolatos</w:t>
      </w:r>
      <w:r w:rsidR="008460B8" w:rsidRPr="00073D3C">
        <w:t xml:space="preserve"> bizonyos</w:t>
      </w:r>
      <w:r w:rsidRPr="00073D3C">
        <w:t xml:space="preserve"> feladatok </w:t>
      </w:r>
      <w:r w:rsidR="00296475" w:rsidRPr="00073D3C">
        <w:t>elvégzésének</w:t>
      </w:r>
      <w:r w:rsidR="00296475" w:rsidRPr="00073D3C">
        <w:rPr>
          <w:color w:val="636363"/>
        </w:rPr>
        <w:t xml:space="preserve"> </w:t>
      </w:r>
      <w:r w:rsidR="00296475" w:rsidRPr="00073D3C">
        <w:t>elősegítésére</w:t>
      </w:r>
      <w:r w:rsidR="00296475" w:rsidRPr="00073D3C">
        <w:rPr>
          <w:rFonts w:ascii="Arial" w:hAnsi="Arial" w:cs="Arial"/>
          <w:color w:val="636363"/>
          <w:sz w:val="17"/>
          <w:szCs w:val="17"/>
        </w:rPr>
        <w:t xml:space="preserve"> </w:t>
      </w:r>
      <w:r w:rsidR="00296475" w:rsidRPr="00073D3C">
        <w:t>a Kamara</w:t>
      </w:r>
      <w:r w:rsidR="002A04C3" w:rsidRPr="00073D3C">
        <w:t xml:space="preserve"> </w:t>
      </w:r>
      <w:del w:id="34" w:author="Csáki, Zsuzsanna" w:date="2019-02-21T14:09:00Z">
        <w:r w:rsidRPr="00073D3C" w:rsidDel="0053366A">
          <w:delText>gazdálkodó típusonként</w:delText>
        </w:r>
      </w:del>
      <w:r w:rsidRPr="00073D3C">
        <w:t xml:space="preserve"> </w:t>
      </w:r>
      <w:r w:rsidR="00E20ED7" w:rsidRPr="00073D3C">
        <w:t>„</w:t>
      </w:r>
      <w:r w:rsidRPr="00073D3C">
        <w:t>Módszertani Segé</w:t>
      </w:r>
      <w:r w:rsidR="00296475" w:rsidRPr="00073D3C">
        <w:t>dlet</w:t>
      </w:r>
      <w:r w:rsidR="00E20ED7" w:rsidRPr="00073D3C">
        <w:t>”</w:t>
      </w:r>
      <w:r w:rsidR="00296475" w:rsidRPr="00073D3C">
        <w:t>-</w:t>
      </w:r>
      <w:proofErr w:type="spellStart"/>
      <w:r w:rsidR="00296475" w:rsidRPr="00073D3C">
        <w:t>ek</w:t>
      </w:r>
      <w:r w:rsidR="00EC748F" w:rsidRPr="00073D3C">
        <w:t>et</w:t>
      </w:r>
      <w:proofErr w:type="spellEnd"/>
      <w:r w:rsidR="00EC748F" w:rsidRPr="00073D3C">
        <w:t xml:space="preserve"> állít össze és tesz közzé a Kamara honlapján, amely</w:t>
      </w:r>
      <w:r w:rsidRPr="00073D3C">
        <w:t xml:space="preserve"> részletes útmutatás</w:t>
      </w:r>
      <w:r w:rsidR="00EC748F" w:rsidRPr="00073D3C">
        <w:t xml:space="preserve">t ad </w:t>
      </w:r>
      <w:r w:rsidRPr="00073D3C">
        <w:t>az elvégzendő feladatok terjedelmére és módjára vonatkozóan.</w:t>
      </w:r>
      <w:r w:rsidR="00296475" w:rsidRPr="00073D3C">
        <w:t xml:space="preserve"> </w:t>
      </w:r>
    </w:p>
    <w:p w14:paraId="2874E705" w14:textId="1230FA0D" w:rsidR="00BA0C64" w:rsidRPr="00073D3C" w:rsidRDefault="00BA0C64" w:rsidP="004F0D01">
      <w:pPr>
        <w:pStyle w:val="CRNormalBekezds"/>
        <w:numPr>
          <w:ilvl w:val="0"/>
          <w:numId w:val="9"/>
        </w:numPr>
      </w:pPr>
      <w:r w:rsidRPr="00073D3C">
        <w:t>A különjelentés</w:t>
      </w:r>
      <w:r w:rsidR="0094773E" w:rsidRPr="00073D3C">
        <w:t xml:space="preserve"> elkészítése érdekében vizsgálandó terül</w:t>
      </w:r>
      <w:r w:rsidR="00F95C87" w:rsidRPr="00073D3C">
        <w:t>e</w:t>
      </w:r>
      <w:r w:rsidR="0094773E" w:rsidRPr="00073D3C">
        <w:t>teket</w:t>
      </w:r>
      <w:r w:rsidR="00EC748F" w:rsidRPr="00073D3C">
        <w:t xml:space="preserve"> </w:t>
      </w:r>
      <w:r w:rsidR="00132159" w:rsidRPr="00073D3C">
        <w:t>a Standard további részei gazdálkodó-típusonként részletezik.</w:t>
      </w:r>
    </w:p>
    <w:p w14:paraId="0320304A" w14:textId="6006BF5D" w:rsidR="00E763B1" w:rsidRPr="00073D3C" w:rsidRDefault="00E763B1" w:rsidP="00E763B1">
      <w:pPr>
        <w:pStyle w:val="CRNormalBekezds"/>
        <w:ind w:left="426"/>
      </w:pPr>
    </w:p>
    <w:p w14:paraId="7DE84B57" w14:textId="77777777" w:rsidR="0018033C" w:rsidRPr="00073D3C" w:rsidRDefault="0018033C" w:rsidP="00E763B1">
      <w:pPr>
        <w:pStyle w:val="CRNormalBekezds"/>
        <w:ind w:left="426"/>
      </w:pPr>
    </w:p>
    <w:p w14:paraId="40592CDB" w14:textId="20B110B8" w:rsidR="003500E1" w:rsidRPr="00073D3C" w:rsidRDefault="003500E1" w:rsidP="003E3B5C">
      <w:pPr>
        <w:pStyle w:val="Cmsor2"/>
      </w:pPr>
      <w:bookmarkStart w:id="35" w:name="_Toc445205979"/>
      <w:bookmarkStart w:id="36" w:name="_Toc494096576"/>
      <w:r w:rsidRPr="00073D3C">
        <w:t xml:space="preserve">A hitelintézetek </w:t>
      </w:r>
      <w:r w:rsidR="00C04D00" w:rsidRPr="00073D3C">
        <w:t>külön</w:t>
      </w:r>
      <w:r w:rsidRPr="00073D3C">
        <w:t>jelentés</w:t>
      </w:r>
      <w:r w:rsidR="0057643A" w:rsidRPr="00073D3C">
        <w:t>ével szembeni</w:t>
      </w:r>
      <w:bookmarkEnd w:id="35"/>
      <w:r w:rsidR="00011AF7" w:rsidRPr="00073D3C">
        <w:t xml:space="preserve"> további követelmények</w:t>
      </w:r>
      <w:bookmarkEnd w:id="36"/>
    </w:p>
    <w:p w14:paraId="55498314" w14:textId="5FE5FF4E" w:rsidR="00BF4279" w:rsidRPr="00073D3C" w:rsidRDefault="00EC748F" w:rsidP="00AB6C8C">
      <w:pPr>
        <w:pStyle w:val="Cmsor3"/>
      </w:pPr>
      <w:bookmarkStart w:id="37" w:name="_Toc494096577"/>
      <w:r w:rsidRPr="00073D3C">
        <w:t>3</w:t>
      </w:r>
      <w:r w:rsidR="00ED7953" w:rsidRPr="00073D3C">
        <w:t>4</w:t>
      </w:r>
      <w:r w:rsidR="00BF4279" w:rsidRPr="00073D3C">
        <w:t>.</w:t>
      </w:r>
      <w:r w:rsidR="00BF4279" w:rsidRPr="00073D3C">
        <w:tab/>
      </w:r>
      <w:r w:rsidR="00975DBE" w:rsidRPr="00073D3C">
        <w:t>Általános</w:t>
      </w:r>
      <w:r w:rsidR="00CC5244" w:rsidRPr="00073D3C">
        <w:t xml:space="preserve"> jellegű</w:t>
      </w:r>
      <w:r w:rsidR="00975DBE" w:rsidRPr="00073D3C">
        <w:t xml:space="preserve"> </w:t>
      </w:r>
      <w:r w:rsidR="00CC5244" w:rsidRPr="00073D3C">
        <w:t>vizsgálati területek és ezek bemutatása a külön jelentésben</w:t>
      </w:r>
      <w:r w:rsidR="00BF4279" w:rsidRPr="00073D3C">
        <w:t>:</w:t>
      </w:r>
      <w:bookmarkEnd w:id="37"/>
    </w:p>
    <w:p w14:paraId="06F943D4" w14:textId="77777777" w:rsidR="00B135A3" w:rsidRPr="00073D3C" w:rsidRDefault="00B135A3" w:rsidP="004F0D01"/>
    <w:tbl>
      <w:tblPr>
        <w:tblStyle w:val="Rcsostblzat"/>
        <w:tblW w:w="691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38"/>
        <w:gridCol w:w="4759"/>
        <w:gridCol w:w="1418"/>
      </w:tblGrid>
      <w:tr w:rsidR="00F068F8" w:rsidRPr="00073D3C" w14:paraId="7215D1B9" w14:textId="77777777" w:rsidTr="00D1340E">
        <w:trPr>
          <w:cantSplit/>
          <w:tblHeader/>
        </w:trPr>
        <w:tc>
          <w:tcPr>
            <w:tcW w:w="738" w:type="dxa"/>
          </w:tcPr>
          <w:p w14:paraId="63A53AC3" w14:textId="77777777" w:rsidR="00F068F8" w:rsidRPr="00073D3C" w:rsidRDefault="00F068F8" w:rsidP="008819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9" w:type="dxa"/>
            <w:vAlign w:val="center"/>
          </w:tcPr>
          <w:p w14:paraId="54CC414D" w14:textId="77777777" w:rsidR="00F068F8" w:rsidRPr="00073D3C" w:rsidRDefault="00F068F8" w:rsidP="0088192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3AF2077B" w14:textId="356A4738" w:rsidR="00F068F8" w:rsidRPr="00073D3C" w:rsidRDefault="00813611" w:rsidP="0088192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F068F8" w:rsidRPr="00073D3C" w14:paraId="209B9AF3" w14:textId="77777777" w:rsidTr="00D1340E">
        <w:trPr>
          <w:cantSplit/>
        </w:trPr>
        <w:tc>
          <w:tcPr>
            <w:tcW w:w="738" w:type="dxa"/>
          </w:tcPr>
          <w:p w14:paraId="4A1B9074" w14:textId="43CDAA0B" w:rsidR="00F068F8" w:rsidRPr="00073D3C" w:rsidRDefault="00ED7953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34</w:t>
            </w:r>
            <w:r w:rsidR="00975DBE" w:rsidRPr="00073D3C">
              <w:rPr>
                <w:sz w:val="22"/>
                <w:szCs w:val="22"/>
              </w:rPr>
              <w:t>.1</w:t>
            </w:r>
            <w:r w:rsidR="007B6188" w:rsidRPr="00073D3C">
              <w:rPr>
                <w:sz w:val="22"/>
                <w:szCs w:val="22"/>
              </w:rPr>
              <w:t>.</w:t>
            </w:r>
          </w:p>
        </w:tc>
        <w:tc>
          <w:tcPr>
            <w:tcW w:w="4759" w:type="dxa"/>
          </w:tcPr>
          <w:p w14:paraId="6E854DC1" w14:textId="6AFE6A8F" w:rsidR="00F068F8" w:rsidRPr="00073D3C" w:rsidRDefault="00F068F8" w:rsidP="00F068F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vizsgált időszak alatt a hitelintézet szempontjából releváns</w:t>
            </w:r>
            <w:r w:rsidR="005551EA" w:rsidRPr="00073D3C">
              <w:rPr>
                <w:sz w:val="22"/>
                <w:szCs w:val="22"/>
              </w:rPr>
              <w:t xml:space="preserve">, </w:t>
            </w:r>
            <w:r w:rsidR="00B05443" w:rsidRPr="00073D3C">
              <w:rPr>
                <w:sz w:val="22"/>
                <w:szCs w:val="22"/>
              </w:rPr>
              <w:t xml:space="preserve">és </w:t>
            </w:r>
            <w:r w:rsidR="005551EA" w:rsidRPr="00073D3C">
              <w:rPr>
                <w:sz w:val="22"/>
                <w:szCs w:val="22"/>
              </w:rPr>
              <w:t>lényeges</w:t>
            </w:r>
            <w:r w:rsidRPr="00073D3C">
              <w:rPr>
                <w:sz w:val="22"/>
                <w:szCs w:val="22"/>
              </w:rPr>
              <w:t xml:space="preserve"> jogszabályváltozások</w:t>
            </w:r>
            <w:r w:rsidR="00B05443" w:rsidRPr="00073D3C">
              <w:rPr>
                <w:sz w:val="22"/>
                <w:szCs w:val="22"/>
              </w:rPr>
              <w:t xml:space="preserve"> belső szabályzatokba való beépítése </w:t>
            </w:r>
            <w:r w:rsidR="00C957DD" w:rsidRPr="00073D3C">
              <w:rPr>
                <w:sz w:val="22"/>
                <w:szCs w:val="22"/>
              </w:rPr>
              <w:t>teljes körűségének</w:t>
            </w:r>
            <w:r w:rsidR="00B05443" w:rsidRPr="00073D3C">
              <w:rPr>
                <w:sz w:val="22"/>
                <w:szCs w:val="22"/>
              </w:rPr>
              <w:t xml:space="preserve"> áttekintése</w:t>
            </w:r>
            <w:r w:rsidRPr="00073D3C">
              <w:rPr>
                <w:sz w:val="22"/>
                <w:szCs w:val="22"/>
              </w:rPr>
              <w:t xml:space="preserve"> és a </w:t>
            </w:r>
            <w:r w:rsidR="004E435F" w:rsidRPr="00073D3C">
              <w:rPr>
                <w:sz w:val="22"/>
                <w:szCs w:val="22"/>
              </w:rPr>
              <w:t xml:space="preserve">gazdálkodó </w:t>
            </w:r>
            <w:r w:rsidRPr="00073D3C">
              <w:rPr>
                <w:sz w:val="22"/>
                <w:szCs w:val="22"/>
              </w:rPr>
              <w:t>működésére, illetve a pénzügyi beszámolóban szereplő tételekre történő hatásainak bemutatása.</w:t>
            </w:r>
          </w:p>
          <w:p w14:paraId="6E2B4817" w14:textId="47403755" w:rsidR="00975DBE" w:rsidRPr="00073D3C" w:rsidRDefault="00975DBE" w:rsidP="00F06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273B5A" w14:textId="77777777" w:rsidR="00975DBE" w:rsidRPr="00073D3C" w:rsidRDefault="00975DBE" w:rsidP="0088192B">
            <w:pPr>
              <w:jc w:val="center"/>
              <w:rPr>
                <w:sz w:val="22"/>
                <w:szCs w:val="22"/>
              </w:rPr>
            </w:pPr>
          </w:p>
          <w:p w14:paraId="3BC21B3C" w14:textId="5C1A89D9" w:rsidR="00F068F8" w:rsidRPr="00073D3C" w:rsidRDefault="00975DBE" w:rsidP="00F068F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75DBE" w:rsidRPr="00073D3C" w14:paraId="533D3774" w14:textId="77777777" w:rsidTr="00D1340E">
        <w:trPr>
          <w:cantSplit/>
        </w:trPr>
        <w:tc>
          <w:tcPr>
            <w:tcW w:w="738" w:type="dxa"/>
          </w:tcPr>
          <w:p w14:paraId="32A0C8AF" w14:textId="7DD790F7" w:rsidR="00975DBE" w:rsidRPr="00073D3C" w:rsidRDefault="00ED7953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34</w:t>
            </w:r>
            <w:r w:rsidR="00975DBE" w:rsidRPr="00073D3C">
              <w:rPr>
                <w:sz w:val="22"/>
                <w:szCs w:val="22"/>
              </w:rPr>
              <w:t>.2.</w:t>
            </w:r>
          </w:p>
        </w:tc>
        <w:tc>
          <w:tcPr>
            <w:tcW w:w="4759" w:type="dxa"/>
          </w:tcPr>
          <w:p w14:paraId="606A07E4" w14:textId="2ACD63E1" w:rsidR="002F6881" w:rsidRPr="00073D3C" w:rsidRDefault="00975DBE" w:rsidP="00F068F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Annak ismertetése, hogy a könyvvizsgáló mely terület vizsgálatához, </w:t>
            </w:r>
            <w:r w:rsidR="00CD0B4A" w:rsidRPr="00073D3C">
              <w:rPr>
                <w:sz w:val="22"/>
                <w:szCs w:val="22"/>
              </w:rPr>
              <w:t xml:space="preserve">mely </w:t>
            </w:r>
            <w:r w:rsidR="00FC11E9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>szakértők</w:t>
            </w:r>
            <w:r w:rsidR="00D55C8F" w:rsidRPr="00073D3C">
              <w:rPr>
                <w:sz w:val="22"/>
                <w:szCs w:val="22"/>
              </w:rPr>
              <w:t>, milyen jellegű</w:t>
            </w:r>
            <w:r w:rsidRPr="00073D3C">
              <w:rPr>
                <w:sz w:val="22"/>
                <w:szCs w:val="22"/>
              </w:rPr>
              <w:t xml:space="preserve"> szolgáltatásait vette igénybe.</w:t>
            </w:r>
            <w:r w:rsidR="00972E51" w:rsidRPr="00073D3C">
              <w:rPr>
                <w:sz w:val="22"/>
                <w:szCs w:val="22"/>
              </w:rPr>
              <w:t xml:space="preserve"> </w:t>
            </w:r>
          </w:p>
          <w:p w14:paraId="0B04E58B" w14:textId="5EBDA7B8" w:rsidR="00975DBE" w:rsidRPr="00073D3C" w:rsidRDefault="00975DBE" w:rsidP="00F068F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  <w:p w14:paraId="2E492B87" w14:textId="7C58452E" w:rsidR="00975DBE" w:rsidRPr="00073D3C" w:rsidRDefault="00975DBE" w:rsidP="00F068F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Amennyiben a könyvvizsgáló munkája során </w:t>
            </w:r>
            <w:r w:rsidR="00B05443" w:rsidRPr="00073D3C">
              <w:rPr>
                <w:sz w:val="22"/>
                <w:szCs w:val="22"/>
              </w:rPr>
              <w:t xml:space="preserve">nem vette igénybe </w:t>
            </w:r>
            <w:r w:rsidR="00FC11E9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>szakértők szolgáltatás</w:t>
            </w:r>
            <w:r w:rsidR="00E8516A" w:rsidRPr="00073D3C">
              <w:rPr>
                <w:sz w:val="22"/>
                <w:szCs w:val="22"/>
              </w:rPr>
              <w:t>a</w:t>
            </w:r>
            <w:r w:rsidRPr="00073D3C">
              <w:rPr>
                <w:sz w:val="22"/>
                <w:szCs w:val="22"/>
              </w:rPr>
              <w:t xml:space="preserve">it </w:t>
            </w:r>
            <w:r w:rsidR="00B05443" w:rsidRPr="00073D3C">
              <w:rPr>
                <w:sz w:val="22"/>
                <w:szCs w:val="22"/>
              </w:rPr>
              <w:t xml:space="preserve">annak okát </w:t>
            </w:r>
            <w:r w:rsidRPr="00073D3C">
              <w:rPr>
                <w:sz w:val="22"/>
                <w:szCs w:val="22"/>
              </w:rPr>
              <w:t xml:space="preserve">is </w:t>
            </w:r>
            <w:r w:rsidR="00B05443" w:rsidRPr="00073D3C">
              <w:rPr>
                <w:sz w:val="22"/>
                <w:szCs w:val="22"/>
              </w:rPr>
              <w:t xml:space="preserve">rögzítenie </w:t>
            </w:r>
            <w:r w:rsidRPr="00073D3C">
              <w:rPr>
                <w:sz w:val="22"/>
                <w:szCs w:val="22"/>
              </w:rPr>
              <w:t>kell.</w:t>
            </w:r>
          </w:p>
          <w:p w14:paraId="4C54FFC5" w14:textId="77777777" w:rsidR="00972E51" w:rsidRPr="00073D3C" w:rsidRDefault="00972E51" w:rsidP="00F068F8">
            <w:pPr>
              <w:jc w:val="both"/>
              <w:rPr>
                <w:sz w:val="22"/>
                <w:szCs w:val="22"/>
              </w:rPr>
            </w:pPr>
          </w:p>
          <w:p w14:paraId="73E4F67D" w14:textId="7D474A2A" w:rsidR="00972E51" w:rsidRPr="00073D3C" w:rsidRDefault="00972E51" w:rsidP="00F068F8">
            <w:pPr>
              <w:jc w:val="both"/>
              <w:rPr>
                <w:i/>
                <w:sz w:val="22"/>
                <w:szCs w:val="22"/>
              </w:rPr>
            </w:pPr>
            <w:r w:rsidRPr="00073D3C">
              <w:rPr>
                <w:i/>
                <w:sz w:val="22"/>
                <w:szCs w:val="22"/>
              </w:rPr>
              <w:t>Megjegyzés: a Kkt. 2. §</w:t>
            </w:r>
            <w:r w:rsidR="00675844" w:rsidRPr="00073D3C">
              <w:rPr>
                <w:i/>
                <w:sz w:val="22"/>
                <w:szCs w:val="22"/>
              </w:rPr>
              <w:t xml:space="preserve"> </w:t>
            </w:r>
            <w:r w:rsidR="0074535E" w:rsidRPr="00073D3C">
              <w:rPr>
                <w:i/>
                <w:sz w:val="22"/>
                <w:szCs w:val="22"/>
              </w:rPr>
              <w:t>17. pontj</w:t>
            </w:r>
            <w:r w:rsidR="00675844" w:rsidRPr="00073D3C">
              <w:rPr>
                <w:i/>
                <w:sz w:val="22"/>
                <w:szCs w:val="22"/>
              </w:rPr>
              <w:t>ában</w:t>
            </w:r>
            <w:r w:rsidRPr="00073D3C">
              <w:rPr>
                <w:i/>
                <w:sz w:val="22"/>
                <w:szCs w:val="22"/>
              </w:rPr>
              <w:t xml:space="preserve"> </w:t>
            </w:r>
            <w:r w:rsidR="00675844" w:rsidRPr="00073D3C">
              <w:rPr>
                <w:i/>
                <w:sz w:val="22"/>
                <w:szCs w:val="22"/>
              </w:rPr>
              <w:t>meghatározott</w:t>
            </w:r>
            <w:r w:rsidRPr="00073D3C">
              <w:rPr>
                <w:i/>
                <w:sz w:val="22"/>
                <w:szCs w:val="22"/>
              </w:rPr>
              <w:t xml:space="preserve"> könyvvizsgálói hálózat</w:t>
            </w:r>
            <w:r w:rsidR="00675844" w:rsidRPr="00073D3C">
              <w:rPr>
                <w:i/>
                <w:sz w:val="22"/>
                <w:szCs w:val="22"/>
              </w:rPr>
              <w:t>on belülről</w:t>
            </w:r>
            <w:r w:rsidRPr="00073D3C">
              <w:rPr>
                <w:i/>
                <w:sz w:val="22"/>
                <w:szCs w:val="22"/>
              </w:rPr>
              <w:t xml:space="preserve"> igénybev</w:t>
            </w:r>
            <w:r w:rsidR="00675844" w:rsidRPr="00073D3C">
              <w:rPr>
                <w:i/>
                <w:sz w:val="22"/>
                <w:szCs w:val="22"/>
              </w:rPr>
              <w:t>ett szakértő</w:t>
            </w:r>
            <w:r w:rsidRPr="00073D3C">
              <w:rPr>
                <w:i/>
                <w:sz w:val="22"/>
                <w:szCs w:val="22"/>
              </w:rPr>
              <w:t xml:space="preserve"> belső szakértőnek minősül.</w:t>
            </w:r>
          </w:p>
          <w:p w14:paraId="5D3FB2F2" w14:textId="66CAA2B8" w:rsidR="00975DBE" w:rsidRPr="00073D3C" w:rsidRDefault="00975DBE" w:rsidP="00F06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6D1669B" w14:textId="77777777" w:rsidR="00975DBE" w:rsidRPr="00073D3C" w:rsidRDefault="00975DBE" w:rsidP="0088192B">
            <w:pPr>
              <w:jc w:val="center"/>
              <w:rPr>
                <w:sz w:val="22"/>
                <w:szCs w:val="22"/>
              </w:rPr>
            </w:pPr>
          </w:p>
          <w:p w14:paraId="2A5A0228" w14:textId="77777777" w:rsidR="00975DBE" w:rsidRPr="00073D3C" w:rsidRDefault="00975DBE" w:rsidP="0088192B">
            <w:pPr>
              <w:jc w:val="center"/>
              <w:rPr>
                <w:sz w:val="22"/>
                <w:szCs w:val="22"/>
              </w:rPr>
            </w:pPr>
          </w:p>
          <w:p w14:paraId="5A1174B3" w14:textId="77777777" w:rsidR="00975DBE" w:rsidRPr="00073D3C" w:rsidRDefault="00975DBE" w:rsidP="0088192B">
            <w:pPr>
              <w:jc w:val="center"/>
              <w:rPr>
                <w:sz w:val="22"/>
                <w:szCs w:val="22"/>
              </w:rPr>
            </w:pPr>
          </w:p>
          <w:p w14:paraId="6FC0D1CA" w14:textId="6AB6CB65" w:rsidR="00975DBE" w:rsidRPr="00073D3C" w:rsidDel="00975DBE" w:rsidRDefault="00975DBE" w:rsidP="0088192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D55C8F" w:rsidRPr="00073D3C" w14:paraId="16CBCCC9" w14:textId="77777777" w:rsidTr="00D1340E">
        <w:trPr>
          <w:cantSplit/>
        </w:trPr>
        <w:tc>
          <w:tcPr>
            <w:tcW w:w="738" w:type="dxa"/>
          </w:tcPr>
          <w:p w14:paraId="0FB4F283" w14:textId="4ADC9AE6" w:rsidR="00D55C8F" w:rsidRPr="00073D3C" w:rsidRDefault="00316E30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 </w:t>
            </w:r>
            <w:r w:rsidR="00ED7953" w:rsidRPr="00073D3C">
              <w:rPr>
                <w:sz w:val="22"/>
                <w:szCs w:val="22"/>
              </w:rPr>
              <w:t>34</w:t>
            </w:r>
            <w:r w:rsidR="00EC748F" w:rsidRPr="00073D3C">
              <w:rPr>
                <w:sz w:val="22"/>
                <w:szCs w:val="22"/>
              </w:rPr>
              <w:t>.</w:t>
            </w:r>
            <w:r w:rsidR="00D55C8F" w:rsidRPr="00073D3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759" w:type="dxa"/>
          </w:tcPr>
          <w:p w14:paraId="3D8C8BDE" w14:textId="64029738" w:rsidR="00D55C8F" w:rsidRPr="00073D3C" w:rsidRDefault="00D55C8F" w:rsidP="00D55C8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könyvvizsgálat során azonosított, </w:t>
            </w:r>
            <w:r w:rsidR="00B05443" w:rsidRPr="00073D3C">
              <w:rPr>
                <w:sz w:val="22"/>
                <w:szCs w:val="22"/>
              </w:rPr>
              <w:t xml:space="preserve">de a beszámoló véglegesítése során </w:t>
            </w:r>
            <w:r w:rsidRPr="00073D3C">
              <w:rPr>
                <w:sz w:val="22"/>
                <w:szCs w:val="22"/>
              </w:rPr>
              <w:t xml:space="preserve">nem módosított </w:t>
            </w:r>
            <w:ins w:id="38" w:author="Csáki, Zsuzsanna" w:date="2019-02-21T14:20:00Z">
              <w:r w:rsidR="00F23C1A" w:rsidRPr="00073D3C">
                <w:rPr>
                  <w:sz w:val="22"/>
                  <w:szCs w:val="22"/>
                </w:rPr>
                <w:t>hibás</w:t>
              </w:r>
            </w:ins>
            <w:del w:id="39" w:author="Csáki, Zsuzsanna" w:date="2019-02-21T14:20:00Z">
              <w:r w:rsidRPr="00073D3C" w:rsidDel="00F23C1A">
                <w:rPr>
                  <w:sz w:val="22"/>
                  <w:szCs w:val="22"/>
                </w:rPr>
                <w:delText xml:space="preserve">téves </w:delText>
              </w:r>
            </w:del>
            <w:r w:rsidRPr="00073D3C">
              <w:rPr>
                <w:sz w:val="22"/>
                <w:szCs w:val="22"/>
              </w:rPr>
              <w:t xml:space="preserve">állítások bemutatása és azok </w:t>
            </w:r>
            <w:r w:rsidR="00B05443" w:rsidRPr="00073D3C">
              <w:rPr>
                <w:sz w:val="22"/>
                <w:szCs w:val="22"/>
              </w:rPr>
              <w:t xml:space="preserve">hatásának </w:t>
            </w:r>
            <w:r w:rsidRPr="00073D3C">
              <w:rPr>
                <w:sz w:val="22"/>
                <w:szCs w:val="22"/>
              </w:rPr>
              <w:t>könyvvizsgáló általi értékelése.</w:t>
            </w:r>
          </w:p>
          <w:p w14:paraId="2BC83A92" w14:textId="77777777" w:rsidR="00D55C8F" w:rsidRPr="00073D3C" w:rsidRDefault="00D55C8F" w:rsidP="00F06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CCCF58" w14:textId="77777777" w:rsidR="00D55C8F" w:rsidRPr="00073D3C" w:rsidRDefault="00D55C8F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  <w:p w14:paraId="3B7BC89C" w14:textId="46363C40" w:rsidR="00F95C87" w:rsidRPr="00073D3C" w:rsidRDefault="00F95C87" w:rsidP="00F95C8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476066" w14:textId="0E70D4F3" w:rsidR="0018033C" w:rsidRPr="00073D3C" w:rsidRDefault="0018033C" w:rsidP="00F068F8"/>
    <w:p w14:paraId="19A63670" w14:textId="77777777" w:rsidR="0018033C" w:rsidRPr="00073D3C" w:rsidRDefault="0018033C">
      <w:pPr>
        <w:widowControl/>
      </w:pPr>
      <w:r w:rsidRPr="00073D3C">
        <w:br w:type="page"/>
      </w:r>
    </w:p>
    <w:p w14:paraId="1443F73E" w14:textId="77777777" w:rsidR="00F068F8" w:rsidRPr="00073D3C" w:rsidRDefault="00F068F8" w:rsidP="00F068F8"/>
    <w:p w14:paraId="381AAFB7" w14:textId="0F7805FE" w:rsidR="003500E1" w:rsidRPr="00073D3C" w:rsidRDefault="00436101" w:rsidP="00AB6C8C">
      <w:pPr>
        <w:pStyle w:val="Cmsor3"/>
      </w:pPr>
      <w:bookmarkStart w:id="40" w:name="_Toc445205980"/>
      <w:bookmarkStart w:id="41" w:name="_Toc494096578"/>
      <w:r w:rsidRPr="00073D3C">
        <w:t>3</w:t>
      </w:r>
      <w:r w:rsidR="00ED7953" w:rsidRPr="00073D3C">
        <w:t>5</w:t>
      </w:r>
      <w:r w:rsidR="00C15C8A" w:rsidRPr="00073D3C">
        <w:t xml:space="preserve">. </w:t>
      </w:r>
      <w:r w:rsidR="00604D80" w:rsidRPr="00073D3C">
        <w:tab/>
      </w:r>
      <w:r w:rsidR="00C15C8A" w:rsidRPr="00073D3C">
        <w:t>A</w:t>
      </w:r>
      <w:r w:rsidR="003500E1" w:rsidRPr="00073D3C">
        <w:t>z értékelés szakmai helyesség</w:t>
      </w:r>
      <w:bookmarkEnd w:id="40"/>
      <w:r w:rsidR="00C15C8A" w:rsidRPr="00073D3C">
        <w:t>e vizsgálatának a következőkre kell kiterjednie:</w:t>
      </w:r>
      <w:bookmarkEnd w:id="41"/>
    </w:p>
    <w:p w14:paraId="76D8BB54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18033C" w:rsidRPr="00073D3C" w14:paraId="36EE64EE" w14:textId="77777777" w:rsidTr="00D1340E">
        <w:trPr>
          <w:cantSplit/>
          <w:tblHeader/>
        </w:trPr>
        <w:tc>
          <w:tcPr>
            <w:tcW w:w="709" w:type="dxa"/>
          </w:tcPr>
          <w:p w14:paraId="4DD9730A" w14:textId="77777777" w:rsidR="00484F9B" w:rsidRPr="00073D3C" w:rsidRDefault="00484F9B" w:rsidP="00C04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3FA33D3" w14:textId="1844E655" w:rsidR="00484F9B" w:rsidRPr="00073D3C" w:rsidRDefault="00484F9B" w:rsidP="00C04D00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70A2F719" w14:textId="73978E8F" w:rsidR="00484F9B" w:rsidRPr="00073D3C" w:rsidRDefault="00813611" w:rsidP="00732511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18033C" w:rsidRPr="00073D3C" w14:paraId="7FF6ED76" w14:textId="77777777" w:rsidTr="00D1340E">
        <w:trPr>
          <w:cantSplit/>
        </w:trPr>
        <w:tc>
          <w:tcPr>
            <w:tcW w:w="709" w:type="dxa"/>
          </w:tcPr>
          <w:p w14:paraId="06C6184A" w14:textId="0125FF2D" w:rsidR="00484F9B" w:rsidRPr="00073D3C" w:rsidRDefault="00ED7953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35</w:t>
            </w:r>
            <w:r w:rsidR="00484F9B" w:rsidRPr="00073D3C">
              <w:rPr>
                <w:sz w:val="22"/>
                <w:szCs w:val="22"/>
              </w:rPr>
              <w:t>.1.</w:t>
            </w:r>
          </w:p>
        </w:tc>
        <w:tc>
          <w:tcPr>
            <w:tcW w:w="4819" w:type="dxa"/>
          </w:tcPr>
          <w:p w14:paraId="72A2D932" w14:textId="233F6B81" w:rsidR="00484F9B" w:rsidRPr="00073D3C" w:rsidRDefault="00484F9B" w:rsidP="009760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Amennyiben a hitelintézet a </w:t>
            </w:r>
            <w:r w:rsidR="00B30EB5" w:rsidRPr="00073D3C">
              <w:rPr>
                <w:sz w:val="22"/>
                <w:szCs w:val="22"/>
              </w:rPr>
              <w:t xml:space="preserve">számvitelről szóló 2000. évi C. törvény, valamint a hitelintézetek és a pénzügyi vállalkozások éves beszámoló készítési és könyvvezetési kötelezettségének sajátosságairól szóló 250/2000. (XII. 24.) Kormányrendelet </w:t>
            </w:r>
            <w:r w:rsidRPr="00073D3C">
              <w:rPr>
                <w:sz w:val="22"/>
                <w:szCs w:val="22"/>
              </w:rPr>
              <w:t>szerint állítja össze éves beszámolóját</w:t>
            </w:r>
            <w:r w:rsidR="00D208A0" w:rsidRPr="00073D3C">
              <w:rPr>
                <w:sz w:val="22"/>
                <w:szCs w:val="22"/>
              </w:rPr>
              <w:t>:</w:t>
            </w:r>
            <w:r w:rsidRPr="00073D3C">
              <w:rPr>
                <w:sz w:val="22"/>
                <w:szCs w:val="22"/>
              </w:rPr>
              <w:t xml:space="preserve"> </w:t>
            </w:r>
          </w:p>
          <w:p w14:paraId="6C735217" w14:textId="530C05C2" w:rsidR="00484F9B" w:rsidRPr="00073D3C" w:rsidRDefault="00484F9B" w:rsidP="00976064">
            <w:pPr>
              <w:jc w:val="both"/>
              <w:rPr>
                <w:sz w:val="22"/>
                <w:szCs w:val="22"/>
              </w:rPr>
            </w:pPr>
          </w:p>
          <w:p w14:paraId="1F21312C" w14:textId="5DB4C42E" w:rsidR="00484F9B" w:rsidRPr="00073D3C" w:rsidRDefault="00484F9B" w:rsidP="009760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hitelintézet által alkalmazott számviteli politika és az annak keretében kialakított szabályzatok</w:t>
            </w:r>
            <w:ins w:id="42" w:author="Csáki, Zsuzsanna" w:date="2019-02-21T14:27:00Z">
              <w:r w:rsidR="00F97008" w:rsidRPr="00073D3C">
                <w:rPr>
                  <w:rStyle w:val="Lbjegyzet-hivatkozs"/>
                  <w:szCs w:val="22"/>
                </w:rPr>
                <w:footnoteReference w:id="3"/>
              </w:r>
            </w:ins>
            <w:r w:rsidRPr="00073D3C">
              <w:rPr>
                <w:sz w:val="22"/>
                <w:szCs w:val="22"/>
              </w:rPr>
              <w:t>, illetve azok módosításainak vizsgál</w:t>
            </w:r>
            <w:r w:rsidR="00F95B0F" w:rsidRPr="00073D3C">
              <w:rPr>
                <w:sz w:val="22"/>
                <w:szCs w:val="22"/>
              </w:rPr>
              <w:t>a</w:t>
            </w:r>
            <w:r w:rsidRPr="00073D3C">
              <w:rPr>
                <w:sz w:val="22"/>
                <w:szCs w:val="22"/>
              </w:rPr>
              <w:t xml:space="preserve">ta abból a szempontból, hogy azok megfelelnek-e </w:t>
            </w:r>
            <w:r w:rsidR="00CD0B4A" w:rsidRPr="00073D3C">
              <w:rPr>
                <w:sz w:val="22"/>
                <w:szCs w:val="22"/>
              </w:rPr>
              <w:t>a</w:t>
            </w:r>
            <w:r w:rsidR="00A80A2A" w:rsidRPr="00073D3C">
              <w:rPr>
                <w:sz w:val="22"/>
                <w:szCs w:val="22"/>
              </w:rPr>
              <w:t xml:space="preserve"> gazdálkodó</w:t>
            </w:r>
            <w:r w:rsidR="00CD0B4A" w:rsidRPr="00073D3C">
              <w:rPr>
                <w:sz w:val="22"/>
                <w:szCs w:val="22"/>
              </w:rPr>
              <w:t xml:space="preserve"> tevékenységének és </w:t>
            </w:r>
            <w:r w:rsidRPr="00073D3C">
              <w:rPr>
                <w:sz w:val="22"/>
                <w:szCs w:val="22"/>
              </w:rPr>
              <w:t>a számvitelről szóló 2000. évi C. törvény, a hitelintézetek és a pénzügyi vállalkozások éves beszámoló készítési és könyvvezetési kötelezettségének sajátosságairól szóló 250/2000. (XII. 24.) Korm. rendelet</w:t>
            </w:r>
            <w:r w:rsidR="00B05443" w:rsidRPr="00073D3C">
              <w:rPr>
                <w:sz w:val="22"/>
                <w:szCs w:val="22"/>
              </w:rPr>
              <w:t>, illetve</w:t>
            </w:r>
            <w:r w:rsidR="00AE3023" w:rsidRPr="00073D3C">
              <w:rPr>
                <w:sz w:val="22"/>
                <w:szCs w:val="22"/>
              </w:rPr>
              <w:t xml:space="preserve"> a nem teljesítő kitettségre és az átstrukturált követelésre vonatkozó prudenciális követelményekről szóló 39/2016 (X.11.)</w:t>
            </w:r>
            <w:r w:rsidR="00B05443" w:rsidRPr="00073D3C">
              <w:rPr>
                <w:sz w:val="22"/>
                <w:szCs w:val="22"/>
              </w:rPr>
              <w:t>,</w:t>
            </w:r>
            <w:r w:rsidR="00AE3023" w:rsidRPr="00073D3C">
              <w:rPr>
                <w:sz w:val="22"/>
                <w:szCs w:val="22"/>
              </w:rPr>
              <w:t xml:space="preserve"> továbbá az ügyfél- és partnerminősítés</w:t>
            </w:r>
            <w:r w:rsidR="00B05443" w:rsidRPr="00073D3C">
              <w:rPr>
                <w:sz w:val="22"/>
                <w:szCs w:val="22"/>
              </w:rPr>
              <w:t xml:space="preserve">, </w:t>
            </w:r>
            <w:r w:rsidR="00AE3023" w:rsidRPr="00073D3C">
              <w:rPr>
                <w:sz w:val="22"/>
                <w:szCs w:val="22"/>
              </w:rPr>
              <w:t>valamint a fedezetértékelés prudenciális követelményeiről szóló 40/2016 (X.11.) MNB rendeletek</w:t>
            </w:r>
            <w:r w:rsidRPr="00073D3C">
              <w:rPr>
                <w:sz w:val="22"/>
                <w:szCs w:val="22"/>
              </w:rPr>
              <w:t xml:space="preserve"> éves beszámoló fordulónapja időpontjában hatályos előírásainak</w:t>
            </w:r>
            <w:r w:rsidR="000D548E" w:rsidRPr="00073D3C">
              <w:rPr>
                <w:sz w:val="22"/>
                <w:szCs w:val="22"/>
              </w:rPr>
              <w:t xml:space="preserve"> (továbbiakban: „magyar jogszabályok”)</w:t>
            </w:r>
            <w:r w:rsidRPr="00073D3C">
              <w:rPr>
                <w:sz w:val="22"/>
                <w:szCs w:val="22"/>
              </w:rPr>
              <w:t>.</w:t>
            </w:r>
          </w:p>
          <w:p w14:paraId="57681F5A" w14:textId="77777777" w:rsidR="00484F9B" w:rsidRPr="00073D3C" w:rsidRDefault="00484F9B" w:rsidP="00745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C2F317" w14:textId="4D1443B7" w:rsidR="00484F9B" w:rsidRPr="00073D3C" w:rsidRDefault="00484F9B" w:rsidP="00C04D00">
            <w:pPr>
              <w:jc w:val="center"/>
              <w:rPr>
                <w:sz w:val="22"/>
                <w:szCs w:val="22"/>
              </w:rPr>
            </w:pPr>
          </w:p>
          <w:p w14:paraId="5B349F1C" w14:textId="3D4AF180" w:rsidR="00433457" w:rsidRPr="00073D3C" w:rsidRDefault="00433457" w:rsidP="0043345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számviteli politika lényeg</w:t>
            </w:r>
            <w:r w:rsidR="00A80A2A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elemeire</w:t>
            </w:r>
            <w:r w:rsidR="00366DF5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vonatkozóan</w:t>
            </w:r>
            <w:r w:rsidR="006760C8" w:rsidRPr="00073D3C">
              <w:rPr>
                <w:sz w:val="22"/>
                <w:szCs w:val="22"/>
              </w:rPr>
              <w:t xml:space="preserve"> v</w:t>
            </w:r>
            <w:r w:rsidR="00D229B0" w:rsidRPr="00073D3C">
              <w:rPr>
                <w:sz w:val="22"/>
                <w:szCs w:val="22"/>
              </w:rPr>
              <w:t>élemény</w:t>
            </w:r>
            <w:r w:rsidR="000D548E" w:rsidRPr="00073D3C">
              <w:rPr>
                <w:rStyle w:val="Lbjegyzet-hivatkozs"/>
                <w:szCs w:val="22"/>
              </w:rPr>
              <w:footnoteReference w:id="4"/>
            </w:r>
            <w:r w:rsidRPr="00073D3C">
              <w:rPr>
                <w:sz w:val="22"/>
                <w:szCs w:val="22"/>
              </w:rPr>
              <w:t xml:space="preserve"> </w:t>
            </w:r>
          </w:p>
          <w:p w14:paraId="5087ACA4" w14:textId="4DFF485D" w:rsidR="00484F9B" w:rsidRPr="00073D3C" w:rsidRDefault="00484F9B" w:rsidP="00C04D00">
            <w:pPr>
              <w:jc w:val="center"/>
              <w:rPr>
                <w:sz w:val="22"/>
                <w:szCs w:val="22"/>
              </w:rPr>
            </w:pPr>
          </w:p>
        </w:tc>
      </w:tr>
      <w:tr w:rsidR="0018033C" w:rsidRPr="00073D3C" w14:paraId="478E4C09" w14:textId="77777777" w:rsidTr="00D1340E">
        <w:trPr>
          <w:cantSplit/>
        </w:trPr>
        <w:tc>
          <w:tcPr>
            <w:tcW w:w="709" w:type="dxa"/>
          </w:tcPr>
          <w:p w14:paraId="73271EA9" w14:textId="09B30D7A" w:rsidR="00484F9B" w:rsidRPr="00073D3C" w:rsidRDefault="00ED7953" w:rsidP="0074535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35</w:t>
            </w:r>
            <w:r w:rsidR="00484F9B" w:rsidRPr="00073D3C">
              <w:rPr>
                <w:sz w:val="22"/>
                <w:szCs w:val="22"/>
              </w:rPr>
              <w:t>.</w:t>
            </w:r>
            <w:r w:rsidR="00433457" w:rsidRPr="00073D3C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14:paraId="60E93EC5" w14:textId="7FAC09CF" w:rsidR="00484F9B" w:rsidRPr="00073D3C" w:rsidRDefault="00484F9B" w:rsidP="0074535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hitelintézet által alkalmazott</w:t>
            </w:r>
            <w:r w:rsidR="003C0365" w:rsidRPr="00073D3C">
              <w:rPr>
                <w:sz w:val="22"/>
                <w:szCs w:val="22"/>
              </w:rPr>
              <w:t>, a Nemzetközi Pénzügyi Beszámolási Standardok (IFRS-ek) alapján összeállított</w:t>
            </w:r>
            <w:r w:rsidRPr="00073D3C">
              <w:rPr>
                <w:sz w:val="22"/>
                <w:szCs w:val="22"/>
              </w:rPr>
              <w:t xml:space="preserve"> számviteli politik</w:t>
            </w:r>
            <w:r w:rsidR="00B2281A" w:rsidRPr="00073D3C">
              <w:rPr>
                <w:sz w:val="22"/>
                <w:szCs w:val="22"/>
              </w:rPr>
              <w:t>ák</w:t>
            </w:r>
            <w:r w:rsidRPr="00073D3C">
              <w:rPr>
                <w:sz w:val="22"/>
                <w:szCs w:val="22"/>
              </w:rPr>
              <w:t xml:space="preserve"> és az annak keretében kialakított szabályzatok</w:t>
            </w:r>
            <w:ins w:id="46" w:author="Csáki, Zsuzsanna" w:date="2019-02-21T14:28:00Z">
              <w:r w:rsidR="00F97008" w:rsidRPr="00073D3C">
                <w:rPr>
                  <w:rStyle w:val="Lbjegyzet-hivatkozs"/>
                  <w:szCs w:val="22"/>
                </w:rPr>
                <w:footnoteReference w:id="5"/>
              </w:r>
            </w:ins>
            <w:r w:rsidRPr="00073D3C">
              <w:rPr>
                <w:sz w:val="22"/>
                <w:szCs w:val="22"/>
              </w:rPr>
              <w:t>, illetve azok módosításainak vizsgál</w:t>
            </w:r>
            <w:r w:rsidR="00C752E2" w:rsidRPr="00073D3C">
              <w:rPr>
                <w:sz w:val="22"/>
                <w:szCs w:val="22"/>
              </w:rPr>
              <w:t>a</w:t>
            </w:r>
            <w:r w:rsidRPr="00073D3C">
              <w:rPr>
                <w:sz w:val="22"/>
                <w:szCs w:val="22"/>
              </w:rPr>
              <w:t xml:space="preserve">ta abból a szempontból, hogy azok megfelelnek-e </w:t>
            </w:r>
            <w:r w:rsidR="00CD0B4A" w:rsidRPr="00073D3C">
              <w:rPr>
                <w:sz w:val="22"/>
                <w:szCs w:val="22"/>
              </w:rPr>
              <w:t xml:space="preserve">az </w:t>
            </w:r>
            <w:r w:rsidR="00915A42" w:rsidRPr="00073D3C">
              <w:rPr>
                <w:sz w:val="22"/>
                <w:szCs w:val="22"/>
              </w:rPr>
              <w:t>gazdálkodó</w:t>
            </w:r>
            <w:r w:rsidR="00CD0B4A" w:rsidRPr="00073D3C">
              <w:rPr>
                <w:sz w:val="22"/>
                <w:szCs w:val="22"/>
              </w:rPr>
              <w:t xml:space="preserve"> tevékenységének és</w:t>
            </w:r>
            <w:r w:rsidR="00586E20" w:rsidRPr="00073D3C">
              <w:rPr>
                <w:sz w:val="22"/>
                <w:szCs w:val="22"/>
              </w:rPr>
              <w:t>,</w:t>
            </w:r>
            <w:r w:rsidR="00CD0B4A" w:rsidRPr="00073D3C">
              <w:rPr>
                <w:sz w:val="22"/>
                <w:szCs w:val="22"/>
              </w:rPr>
              <w:t xml:space="preserve"> </w:t>
            </w:r>
            <w:r w:rsidR="00586E20" w:rsidRPr="00073D3C">
              <w:rPr>
                <w:sz w:val="22"/>
                <w:szCs w:val="22"/>
              </w:rPr>
              <w:t>illetve</w:t>
            </w:r>
            <w:r w:rsidR="00CD0B4A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a 1606/2002/EK rendelet</w:t>
            </w:r>
            <w:r w:rsidR="00586E20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</w:t>
            </w:r>
            <w:r w:rsidR="00586E20" w:rsidRPr="00073D3C">
              <w:rPr>
                <w:sz w:val="22"/>
                <w:szCs w:val="22"/>
              </w:rPr>
              <w:t xml:space="preserve">valamint </w:t>
            </w:r>
            <w:r w:rsidR="00AE3023" w:rsidRPr="00073D3C">
              <w:rPr>
                <w:sz w:val="22"/>
                <w:szCs w:val="22"/>
              </w:rPr>
              <w:t>a nem teljesítő kitettségre és az átstrukturált követelésre vonatkozó prudenciális követelményekről szóló 39/2016 (X.11.)</w:t>
            </w:r>
            <w:r w:rsidR="00586E20" w:rsidRPr="00073D3C">
              <w:rPr>
                <w:sz w:val="22"/>
                <w:szCs w:val="22"/>
              </w:rPr>
              <w:t>,</w:t>
            </w:r>
            <w:r w:rsidR="00AE3023" w:rsidRPr="00073D3C">
              <w:rPr>
                <w:sz w:val="22"/>
                <w:szCs w:val="22"/>
              </w:rPr>
              <w:t xml:space="preserve"> továbbá az ügyfél- és partnerminősítés</w:t>
            </w:r>
            <w:r w:rsidR="00586E20" w:rsidRPr="00073D3C">
              <w:rPr>
                <w:sz w:val="22"/>
                <w:szCs w:val="22"/>
              </w:rPr>
              <w:t xml:space="preserve">, </w:t>
            </w:r>
            <w:r w:rsidR="00AE3023" w:rsidRPr="00073D3C">
              <w:rPr>
                <w:sz w:val="22"/>
                <w:szCs w:val="22"/>
              </w:rPr>
              <w:t xml:space="preserve">valamint a fedezetértékelés prudenciális követelményeiről szóló 40/2016 (X.11.) MNB rendeletek </w:t>
            </w:r>
            <w:r w:rsidRPr="00073D3C">
              <w:rPr>
                <w:sz w:val="22"/>
                <w:szCs w:val="22"/>
              </w:rPr>
              <w:t>és a</w:t>
            </w:r>
            <w:r w:rsidR="00AE3023" w:rsidRPr="00073D3C">
              <w:rPr>
                <w:sz w:val="22"/>
                <w:szCs w:val="22"/>
              </w:rPr>
              <w:t>zok</w:t>
            </w:r>
            <w:r w:rsidRPr="00073D3C">
              <w:rPr>
                <w:sz w:val="22"/>
                <w:szCs w:val="22"/>
              </w:rPr>
              <w:t xml:space="preserve"> módosításaiban közzétett az éves beszámoló fordulónapja időpontjában hatályos előírásainak.</w:t>
            </w:r>
          </w:p>
          <w:p w14:paraId="41A059FB" w14:textId="62414722" w:rsidR="00166A4D" w:rsidRPr="00073D3C" w:rsidRDefault="00166A4D" w:rsidP="00745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6748E3" w14:textId="41C94088" w:rsidR="00484F9B" w:rsidRPr="00073D3C" w:rsidRDefault="00484F9B" w:rsidP="0074535E">
            <w:pPr>
              <w:jc w:val="center"/>
              <w:rPr>
                <w:sz w:val="22"/>
                <w:szCs w:val="22"/>
              </w:rPr>
            </w:pPr>
          </w:p>
          <w:p w14:paraId="54F07819" w14:textId="7A0D697C" w:rsidR="00B2281A" w:rsidRPr="00073D3C" w:rsidRDefault="00B2281A" w:rsidP="0074535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A számviteli politika lényeg</w:t>
            </w:r>
            <w:r w:rsidR="00A80A2A" w:rsidRPr="00073D3C">
              <w:rPr>
                <w:sz w:val="22"/>
                <w:szCs w:val="22"/>
              </w:rPr>
              <w:t>i</w:t>
            </w:r>
            <w:r w:rsidR="00C957DD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elemeire vonatkozóan</w:t>
            </w:r>
            <w:r w:rsidR="00A80A2A" w:rsidRPr="00073D3C">
              <w:rPr>
                <w:sz w:val="22"/>
                <w:szCs w:val="22"/>
              </w:rPr>
              <w:t xml:space="preserve"> </w:t>
            </w:r>
            <w:r w:rsidR="006760C8" w:rsidRPr="00073D3C">
              <w:rPr>
                <w:sz w:val="22"/>
                <w:szCs w:val="22"/>
              </w:rPr>
              <w:t>v</w:t>
            </w:r>
            <w:r w:rsidR="00D229B0" w:rsidRPr="00073D3C">
              <w:rPr>
                <w:sz w:val="22"/>
                <w:szCs w:val="22"/>
              </w:rPr>
              <w:t>élemény</w:t>
            </w:r>
            <w:r w:rsidR="000D548E" w:rsidRPr="00073D3C">
              <w:rPr>
                <w:rStyle w:val="Lbjegyzet-hivatkozs"/>
                <w:szCs w:val="22"/>
              </w:rPr>
              <w:footnoteReference w:id="6"/>
            </w:r>
            <w:r w:rsidR="00D229B0" w:rsidRPr="00073D3C" w:rsidDel="00D229B0">
              <w:rPr>
                <w:sz w:val="22"/>
                <w:szCs w:val="22"/>
              </w:rPr>
              <w:t xml:space="preserve"> </w:t>
            </w:r>
          </w:p>
          <w:p w14:paraId="3FA8BE03" w14:textId="6C24E5C2" w:rsidR="00484F9B" w:rsidRPr="00073D3C" w:rsidRDefault="00484F9B" w:rsidP="0074535E">
            <w:pPr>
              <w:jc w:val="center"/>
              <w:rPr>
                <w:sz w:val="22"/>
                <w:szCs w:val="22"/>
              </w:rPr>
            </w:pPr>
          </w:p>
        </w:tc>
      </w:tr>
      <w:tr w:rsidR="0018033C" w:rsidRPr="00073D3C" w14:paraId="3F7BF798" w14:textId="77777777" w:rsidTr="00D1340E">
        <w:trPr>
          <w:cantSplit/>
        </w:trPr>
        <w:tc>
          <w:tcPr>
            <w:tcW w:w="709" w:type="dxa"/>
          </w:tcPr>
          <w:p w14:paraId="54E27877" w14:textId="0D88529F" w:rsidR="00484F9B" w:rsidRPr="00073D3C" w:rsidRDefault="00ED7953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35</w:t>
            </w:r>
            <w:r w:rsidR="00484F9B" w:rsidRPr="00073D3C">
              <w:rPr>
                <w:sz w:val="22"/>
                <w:szCs w:val="22"/>
              </w:rPr>
              <w:t>.</w:t>
            </w:r>
            <w:r w:rsidR="00433457" w:rsidRPr="00073D3C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41546445" w14:textId="3A1DAFF2" w:rsidR="00484F9B" w:rsidRPr="00073D3C" w:rsidRDefault="00484F9B" w:rsidP="009D538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Anyavállalatnak minősülő hitelintézet esetében az összevont (konszolidált) éves beszámoló készítéséhez kapcsolódó konszolidált számviteli politika vizsgálata abból a szempontból, hogy az megfelel-e </w:t>
            </w:r>
            <w:r w:rsidR="00CD0B4A" w:rsidRPr="00073D3C">
              <w:rPr>
                <w:sz w:val="22"/>
                <w:szCs w:val="22"/>
              </w:rPr>
              <w:t>a</w:t>
            </w:r>
            <w:r w:rsidR="00A80A2A" w:rsidRPr="00073D3C">
              <w:rPr>
                <w:sz w:val="22"/>
                <w:szCs w:val="22"/>
              </w:rPr>
              <w:t xml:space="preserve"> gazdálkodó</w:t>
            </w:r>
            <w:r w:rsidR="00CD0B4A" w:rsidRPr="00073D3C">
              <w:rPr>
                <w:sz w:val="22"/>
                <w:szCs w:val="22"/>
              </w:rPr>
              <w:t xml:space="preserve"> tevékenységének és </w:t>
            </w:r>
            <w:r w:rsidRPr="00073D3C">
              <w:rPr>
                <w:sz w:val="22"/>
                <w:szCs w:val="22"/>
              </w:rPr>
              <w:t>az összevont (konszolidált) éves beszámoló fordulónapja időpontjában hatályos előírásoknak.</w:t>
            </w:r>
          </w:p>
          <w:p w14:paraId="3907D208" w14:textId="7E594260" w:rsidR="00484F9B" w:rsidRPr="00073D3C" w:rsidRDefault="00484F9B" w:rsidP="009D5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1151CC" w14:textId="34B79DA8" w:rsidR="00484F9B" w:rsidRPr="00073D3C" w:rsidRDefault="00B2281A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számviteli politika lényeg</w:t>
            </w:r>
            <w:r w:rsidR="00A80A2A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elemeire vonatkozóan</w:t>
            </w:r>
            <w:r w:rsidR="00F95C87" w:rsidRPr="00073D3C">
              <w:rPr>
                <w:sz w:val="22"/>
                <w:szCs w:val="22"/>
              </w:rPr>
              <w:t xml:space="preserve"> </w:t>
            </w:r>
            <w:r w:rsidR="006760C8" w:rsidRPr="00073D3C">
              <w:rPr>
                <w:sz w:val="22"/>
                <w:szCs w:val="22"/>
              </w:rPr>
              <w:t>v</w:t>
            </w:r>
            <w:r w:rsidR="00D229B0" w:rsidRPr="00073D3C">
              <w:rPr>
                <w:sz w:val="22"/>
                <w:szCs w:val="22"/>
              </w:rPr>
              <w:t>élemény</w:t>
            </w:r>
            <w:r w:rsidRPr="00073D3C">
              <w:rPr>
                <w:sz w:val="22"/>
                <w:szCs w:val="22"/>
              </w:rPr>
              <w:t xml:space="preserve"> </w:t>
            </w:r>
          </w:p>
        </w:tc>
      </w:tr>
      <w:tr w:rsidR="00D0109E" w:rsidRPr="00073D3C" w:rsidDel="00F97008" w14:paraId="787DB2B0" w14:textId="0D16D1CB" w:rsidTr="00D0109E">
        <w:trPr>
          <w:cantSplit/>
          <w:del w:id="48" w:author="Csáki, Zsuzsanna" w:date="2019-02-21T14:31:00Z"/>
        </w:trPr>
        <w:tc>
          <w:tcPr>
            <w:tcW w:w="709" w:type="dxa"/>
          </w:tcPr>
          <w:p w14:paraId="1F7D3053" w14:textId="32F50979" w:rsidR="00D0109E" w:rsidRPr="00073D3C" w:rsidDel="00F97008" w:rsidRDefault="00D0109E" w:rsidP="00D0109E">
            <w:pPr>
              <w:jc w:val="both"/>
              <w:rPr>
                <w:del w:id="49" w:author="Csáki, Zsuzsanna" w:date="2019-02-21T14:31:00Z"/>
                <w:sz w:val="22"/>
                <w:szCs w:val="22"/>
              </w:rPr>
            </w:pPr>
            <w:del w:id="50" w:author="Csáki, Zsuzsanna" w:date="2019-02-21T14:31:00Z">
              <w:r w:rsidRPr="00073D3C" w:rsidDel="00F97008">
                <w:rPr>
                  <w:sz w:val="22"/>
                  <w:szCs w:val="22"/>
                </w:rPr>
                <w:lastRenderedPageBreak/>
                <w:delText>35.4</w:delText>
              </w:r>
            </w:del>
          </w:p>
        </w:tc>
        <w:tc>
          <w:tcPr>
            <w:tcW w:w="4819" w:type="dxa"/>
          </w:tcPr>
          <w:p w14:paraId="20B396C7" w14:textId="2B585BC3" w:rsidR="00D0109E" w:rsidRPr="00073D3C" w:rsidDel="00F97008" w:rsidRDefault="00D0109E" w:rsidP="00D0109E">
            <w:pPr>
              <w:jc w:val="both"/>
              <w:rPr>
                <w:del w:id="51" w:author="Csáki, Zsuzsanna" w:date="2019-02-21T14:31:00Z"/>
                <w:sz w:val="22"/>
                <w:szCs w:val="22"/>
              </w:rPr>
            </w:pPr>
            <w:del w:id="52" w:author="Csáki, Zsuzsanna" w:date="2019-02-21T14:31:00Z">
              <w:r w:rsidRPr="00073D3C" w:rsidDel="00F97008">
                <w:rPr>
                  <w:sz w:val="22"/>
                  <w:szCs w:val="22"/>
                </w:rPr>
                <w:delText>Eszközök és Források értékelési szabályzatának Sajátos értékelési előírások részében foglalt szabályok vizsgálata az éves beszámoló fordulónapján hatályos jogszabályoknak való megfelelés szempontjából.</w:delText>
              </w:r>
            </w:del>
          </w:p>
        </w:tc>
        <w:tc>
          <w:tcPr>
            <w:tcW w:w="1418" w:type="dxa"/>
          </w:tcPr>
          <w:p w14:paraId="495C552F" w14:textId="3B64EA59" w:rsidR="00D0109E" w:rsidRPr="00073D3C" w:rsidDel="00F97008" w:rsidRDefault="00D0109E" w:rsidP="00D0109E">
            <w:pPr>
              <w:jc w:val="center"/>
              <w:rPr>
                <w:del w:id="53" w:author="Csáki, Zsuzsanna" w:date="2019-02-21T14:31:00Z"/>
                <w:sz w:val="22"/>
                <w:szCs w:val="22"/>
              </w:rPr>
            </w:pPr>
            <w:del w:id="54" w:author="Csáki, Zsuzsanna" w:date="2019-02-21T14:31:00Z">
              <w:r w:rsidRPr="00073D3C" w:rsidDel="00F97008">
                <w:rPr>
                  <w:sz w:val="22"/>
                  <w:szCs w:val="22"/>
                </w:rPr>
                <w:delText>Ha a könyvvizs-gáló erről jelentést bocsátott ki, akkor aszerint, egyébként a szabályzat lényegi elemeire vonatkozóan vélemény</w:delText>
              </w:r>
            </w:del>
          </w:p>
          <w:p w14:paraId="24AC13BB" w14:textId="297F20B7" w:rsidR="00D0109E" w:rsidRPr="00073D3C" w:rsidDel="00F97008" w:rsidRDefault="00D0109E" w:rsidP="00D0109E">
            <w:pPr>
              <w:jc w:val="center"/>
              <w:rPr>
                <w:del w:id="55" w:author="Csáki, Zsuzsanna" w:date="2019-02-21T14:31:00Z"/>
                <w:sz w:val="22"/>
                <w:szCs w:val="22"/>
              </w:rPr>
            </w:pPr>
          </w:p>
        </w:tc>
      </w:tr>
      <w:tr w:rsidR="00D0109E" w:rsidRPr="00073D3C" w14:paraId="73B3CA51" w14:textId="77777777" w:rsidTr="00D1340E">
        <w:trPr>
          <w:cantSplit/>
        </w:trPr>
        <w:tc>
          <w:tcPr>
            <w:tcW w:w="709" w:type="dxa"/>
          </w:tcPr>
          <w:p w14:paraId="67441E03" w14:textId="3F7B0CE6" w:rsidR="00D0109E" w:rsidRPr="00073D3C" w:rsidRDefault="00D0109E" w:rsidP="00D0109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35.</w:t>
            </w:r>
            <w:ins w:id="56" w:author="Csáki, Zsuzsanna" w:date="2019-02-21T14:31:00Z">
              <w:r w:rsidR="00F97008" w:rsidRPr="00073D3C">
                <w:rPr>
                  <w:sz w:val="22"/>
                  <w:szCs w:val="22"/>
                </w:rPr>
                <w:t>4</w:t>
              </w:r>
            </w:ins>
            <w:del w:id="57" w:author="Csáki, Zsuzsanna" w:date="2019-02-21T14:31:00Z">
              <w:r w:rsidRPr="00073D3C" w:rsidDel="00F97008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4819" w:type="dxa"/>
          </w:tcPr>
          <w:p w14:paraId="1C37DA95" w14:textId="26713C87" w:rsidR="00D0109E" w:rsidRPr="00073D3C" w:rsidRDefault="00D0109E" w:rsidP="00D0109E">
            <w:pPr>
              <w:jc w:val="both"/>
              <w:rPr>
                <w:ins w:id="58" w:author="Csáki, Zsuzsanna" w:date="2019-02-21T14:31:00Z"/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hitelintézet eszközállományának, valamint a minősítési folyamatnak és a fedezetek értékelésének bemutatása. A hitelintézet által alkalmazott hitelkockázati stratégia kialakításának, működésének bemutatása, különös tekintettel az alkalmazott limitrendszerekre és kockázat mérséklő technikákra.</w:t>
            </w:r>
          </w:p>
          <w:p w14:paraId="4B4FEF6B" w14:textId="77777777" w:rsidR="00F97008" w:rsidRPr="00073D3C" w:rsidRDefault="00F97008" w:rsidP="00D0109E">
            <w:pPr>
              <w:jc w:val="both"/>
              <w:rPr>
                <w:ins w:id="59" w:author="Csáki, Zsuzsanna" w:date="2019-02-21T14:30:00Z"/>
                <w:sz w:val="22"/>
                <w:szCs w:val="22"/>
              </w:rPr>
            </w:pPr>
          </w:p>
          <w:p w14:paraId="2E48581A" w14:textId="4DA197F8" w:rsidR="00F97008" w:rsidRPr="00073D3C" w:rsidRDefault="00F97008" w:rsidP="00F97008">
            <w:pPr>
              <w:pStyle w:val="TableParagraph"/>
              <w:tabs>
                <w:tab w:val="left" w:pos="1992"/>
                <w:tab w:val="left" w:pos="3391"/>
              </w:tabs>
              <w:ind w:left="102" w:right="100"/>
              <w:jc w:val="both"/>
              <w:rPr>
                <w:ins w:id="60" w:author="Csáki, Zsuzsanna" w:date="2019-02-21T14:30:00Z"/>
                <w:rFonts w:ascii="Times New Roman" w:hAnsi="Times New Roman"/>
                <w:spacing w:val="-1"/>
                <w:lang w:val="hu-HU"/>
              </w:rPr>
            </w:pPr>
            <w:ins w:id="61" w:author="Csáki, Zsuzsanna" w:date="2019-02-21T14:30:00Z">
              <w:r w:rsidRPr="00073D3C">
                <w:rPr>
                  <w:rFonts w:ascii="Times New Roman" w:hAnsi="Times New Roman"/>
                  <w:spacing w:val="-1"/>
                  <w:lang w:val="hu-HU"/>
                </w:rPr>
                <w:t>A hitelintézet eszközállományának, a portfolióban rejlő kockázatoknak a bemutatása.</w:t>
              </w:r>
            </w:ins>
            <w:ins w:id="62" w:author="Csáki, Zsuzsanna" w:date="2019-02-21T14:31:00Z">
              <w:r w:rsidRPr="00073D3C">
                <w:rPr>
                  <w:rFonts w:ascii="Times New Roman" w:hAnsi="Times New Roman"/>
                  <w:spacing w:val="-1"/>
                  <w:lang w:val="hu-HU"/>
                </w:rPr>
                <w:t xml:space="preserve"> </w:t>
              </w:r>
            </w:ins>
            <w:ins w:id="63" w:author="Csáki, Zsuzsanna" w:date="2019-02-21T14:30:00Z">
              <w:r w:rsidRPr="00073D3C">
                <w:rPr>
                  <w:rFonts w:ascii="Times New Roman" w:hAnsi="Times New Roman"/>
                  <w:spacing w:val="-1"/>
                  <w:lang w:val="hu-HU"/>
                </w:rPr>
                <w:t>A hitelintézet által alkalmazott ügyfél és partnerminősítés, fedezetértékelés, valamint az ügyletminősítés rendszerének, elveinek részletezése, értékvesztés és céltartalék képzéshez történő kapcsolódásának ismertetése.</w:t>
              </w:r>
            </w:ins>
          </w:p>
          <w:p w14:paraId="6A4EB22B" w14:textId="77777777" w:rsidR="00F97008" w:rsidRPr="00073D3C" w:rsidRDefault="00F97008" w:rsidP="00D0109E">
            <w:pPr>
              <w:jc w:val="both"/>
              <w:rPr>
                <w:sz w:val="22"/>
                <w:szCs w:val="22"/>
              </w:rPr>
            </w:pPr>
          </w:p>
          <w:p w14:paraId="7BF8612A" w14:textId="3B49DB3F" w:rsidR="00D0109E" w:rsidRPr="00073D3C" w:rsidRDefault="00D0109E" w:rsidP="00D0109E">
            <w:pPr>
              <w:pStyle w:val="Default"/>
              <w:spacing w:before="120"/>
              <w:ind w:left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hitelintézet eszközminőségének értékelése</w:t>
            </w:r>
            <w:del w:id="64" w:author="Csáki, Zsuzsanna" w:date="2019-02-21T14:32:00Z">
              <w:r w:rsidRPr="00073D3C" w:rsidDel="00F97008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>, a portfólióban rejlő kockázatok bemutatása</w:delText>
              </w:r>
            </w:del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különös tekintettel arra, hogy a hitelintézet által alkalmazott eszközminősítési</w:t>
            </w:r>
            <w:ins w:id="65" w:author="Csáki, Zsuzsanna" w:date="2019-02-21T14:33:00Z">
              <w:r w:rsidR="002E39A4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,</w:t>
              </w:r>
            </w:ins>
            <w:ins w:id="66" w:author="Csáki, Zsuzsanna" w:date="2019-02-21T14:32:00Z">
              <w:r w:rsidR="00F97008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r w:rsidR="00F97008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azaz nem teljesítő/átstrukturált</w:t>
              </w:r>
            </w:ins>
            <w:ins w:id="67" w:author="Csáki, Zsuzsanna" w:date="2019-02-21T14:33:00Z"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,</w:t>
              </w:r>
            </w:ins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kategóriák kialakítása prudens-e, illetve</w:t>
            </w:r>
            <w:ins w:id="68" w:author="Csáki, Zsuzsanna" w:date="2019-02-21T14:34:00Z">
              <w:r w:rsidR="002E39A4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az</w:t>
              </w:r>
            </w:ins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ins w:id="69" w:author="Csáki, Zsuzsanna" w:date="2019-02-21T14:34:00Z">
              <w:r w:rsidR="002E39A4" w:rsidRPr="00073D3C">
                <w:rPr>
                  <w:rFonts w:ascii="Times New Roman" w:hAnsi="Times New Roman"/>
                  <w:sz w:val="22"/>
                  <w:szCs w:val="22"/>
                </w:rPr>
                <w:t xml:space="preserve">ügyfél- és partnerminősítés, valamint </w:t>
              </w:r>
            </w:ins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fedezetek értékelésének módszerei</w:t>
            </w:r>
            <w:ins w:id="70" w:author="Csáki, Zsuzsanna" w:date="2019-02-21T14:33:00Z">
              <w:r w:rsidR="002E39A4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az értékvesztés számítás szempontjából</w:t>
              </w:r>
            </w:ins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megfelelőek-e. Annak értékelése, hogy az eszközök számviteli és prudenciális szempontú minősítése tekintetében a jogszabályi előírások által meghatározott szintű konzisztencia érvényesül-e</w:t>
            </w:r>
            <w:ins w:id="71" w:author="Csáki, Zsuzsanna" w:date="2019-02-21T14:35:00Z">
              <w:r w:rsidR="002E39A4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</w:t>
              </w:r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azaz az értékvesztés számításához alkalmazott kategóriák (IFRS alkalmazók esetén az IFRS 9 sztenderd előírásai szerint meghatározott szakaszokba  (</w:t>
              </w:r>
              <w:proofErr w:type="spellStart"/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stage-ekbe</w:t>
              </w:r>
              <w:proofErr w:type="spellEnd"/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) történő besorolás),  valamint a nem teljesítő/teljesítő kategóriákba történő besorolás</w:t>
              </w:r>
              <w:r w:rsidR="002E39A4" w:rsidRPr="00073D3C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2E39A4" w:rsidRPr="00073D3C">
                <w:rPr>
                  <w:rFonts w:ascii="Times New Roman" w:hAnsi="Times New Roman"/>
                  <w:spacing w:val="-1"/>
                  <w:sz w:val="22"/>
                  <w:szCs w:val="22"/>
                </w:rPr>
                <w:t>érvényesül-e.</w:t>
              </w:r>
            </w:ins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34129CB7" w14:textId="35C8EBC5" w:rsidR="00D0109E" w:rsidRPr="00073D3C" w:rsidRDefault="00D0109E" w:rsidP="00D0109E">
            <w:pPr>
              <w:pStyle w:val="Default"/>
              <w:spacing w:before="120"/>
              <w:ind w:left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del w:id="72" w:author="Csáki, Zsuzsanna" w:date="2019-02-21T14:36:00Z">
              <w:r w:rsidRPr="00073D3C" w:rsidDel="002E39A4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>A hitelintézet által alkalmazott ügyfél és partnerminősítés, ügyletminősítés rendszerének, elveinek részletezése, értékvesztés és céltartalék képzéshez történő kapcsolódásának ismertetése.</w:delText>
              </w:r>
            </w:del>
          </w:p>
        </w:tc>
        <w:tc>
          <w:tcPr>
            <w:tcW w:w="1418" w:type="dxa"/>
            <w:vAlign w:val="center"/>
          </w:tcPr>
          <w:p w14:paraId="56C27168" w14:textId="00230937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</w:p>
          <w:p w14:paraId="40ED91FF" w14:textId="5C64D8D6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Bemutatás: leíró jellegű. </w:t>
            </w:r>
          </w:p>
          <w:p w14:paraId="20C4CA4B" w14:textId="77777777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</w:p>
          <w:p w14:paraId="4912DCF7" w14:textId="048A2646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Értékelés: vélemény</w:t>
            </w:r>
          </w:p>
        </w:tc>
      </w:tr>
      <w:tr w:rsidR="00D0109E" w:rsidRPr="00073D3C" w14:paraId="26D461F6" w14:textId="77777777" w:rsidTr="00D1340E">
        <w:trPr>
          <w:cantSplit/>
        </w:trPr>
        <w:tc>
          <w:tcPr>
            <w:tcW w:w="709" w:type="dxa"/>
          </w:tcPr>
          <w:p w14:paraId="296A4093" w14:textId="7809C2E6" w:rsidR="00D0109E" w:rsidRPr="00073D3C" w:rsidRDefault="00D0109E" w:rsidP="00D0109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35.</w:t>
            </w:r>
            <w:ins w:id="73" w:author="Csáki, Zsuzsanna" w:date="2019-02-21T14:36:00Z">
              <w:r w:rsidR="002E39A4" w:rsidRPr="00073D3C">
                <w:rPr>
                  <w:sz w:val="22"/>
                  <w:szCs w:val="22"/>
                </w:rPr>
                <w:t>5</w:t>
              </w:r>
            </w:ins>
            <w:del w:id="74" w:author="Csáki, Zsuzsanna" w:date="2019-02-21T14:36:00Z">
              <w:r w:rsidRPr="00073D3C" w:rsidDel="002E39A4">
                <w:rPr>
                  <w:sz w:val="22"/>
                  <w:szCs w:val="22"/>
                </w:rPr>
                <w:delText>6</w:delText>
              </w:r>
            </w:del>
          </w:p>
        </w:tc>
        <w:tc>
          <w:tcPr>
            <w:tcW w:w="4819" w:type="dxa"/>
          </w:tcPr>
          <w:p w14:paraId="485EACD4" w14:textId="32BC3245" w:rsidR="00D0109E" w:rsidRPr="00073D3C" w:rsidRDefault="00D0109E" w:rsidP="00D0109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vizsgált eszközökkel kapcsolatos, a könyvvizsgáló által alkalmazott mintavétel módszerének bemutatása általában és az értékelés módszere szerint.</w:t>
            </w:r>
          </w:p>
        </w:tc>
        <w:tc>
          <w:tcPr>
            <w:tcW w:w="1418" w:type="dxa"/>
            <w:vAlign w:val="center"/>
          </w:tcPr>
          <w:p w14:paraId="73192604" w14:textId="42EAFE3B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D0109E" w:rsidRPr="00073D3C" w14:paraId="70944603" w14:textId="77777777" w:rsidTr="00DA04A1">
        <w:trPr>
          <w:cantSplit/>
          <w:trHeight w:val="3992"/>
        </w:trPr>
        <w:tc>
          <w:tcPr>
            <w:tcW w:w="709" w:type="dxa"/>
          </w:tcPr>
          <w:p w14:paraId="5633A2F7" w14:textId="2986E5B2" w:rsidR="00D0109E" w:rsidRPr="00073D3C" w:rsidRDefault="00D0109E" w:rsidP="00D0109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35.</w:t>
            </w:r>
            <w:ins w:id="75" w:author="Csáki, Zsuzsanna" w:date="2019-02-21T14:36:00Z">
              <w:r w:rsidR="002E39A4" w:rsidRPr="00073D3C">
                <w:rPr>
                  <w:sz w:val="22"/>
                  <w:szCs w:val="22"/>
                </w:rPr>
                <w:t>6</w:t>
              </w:r>
            </w:ins>
            <w:del w:id="76" w:author="Csáki, Zsuzsanna" w:date="2019-02-21T14:36:00Z">
              <w:r w:rsidRPr="00073D3C" w:rsidDel="002E39A4">
                <w:rPr>
                  <w:sz w:val="22"/>
                  <w:szCs w:val="22"/>
                </w:rPr>
                <w:delText>7</w:delText>
              </w:r>
            </w:del>
          </w:p>
        </w:tc>
        <w:tc>
          <w:tcPr>
            <w:tcW w:w="4819" w:type="dxa"/>
          </w:tcPr>
          <w:p w14:paraId="1289A6C0" w14:textId="5E2B2503" w:rsidR="00D0109E" w:rsidRPr="00073D3C" w:rsidRDefault="00D0109E" w:rsidP="00D0109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vizsgált tételek számának, értékének bemutatása eszköz és ügyletfajtánként, különös tekintettel a befektetésekre, az értékpapírokra, az ügyfelekkel szembeni követelésekre, a kapcsolódó értékvesztési és céltartalék képzési szabályzattal összhangban megképzett tartalékokra, és az esetleges eltérések okaira amennyiben azok összege a könyvvizsgálat szempontjából lényeges. </w:t>
            </w:r>
          </w:p>
          <w:p w14:paraId="4C651C5D" w14:textId="5D3F550D" w:rsidR="00D0109E" w:rsidRPr="00073D3C" w:rsidRDefault="00D0109E" w:rsidP="00DA04A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hitelek, átvett eszközök és befektetések esetében a megvizsgált egyedi tételek, mint egyes ügyfelekkel szembeni kockázatvállalások azonosítható módon (pl. KHR azonosító, ügylet azonosító, ügyfélkód) a jelentés mellékleteként csatolandóak</w:t>
            </w:r>
            <w:ins w:id="77" w:author="Csáki, Zsuzsanna" w:date="2019-02-21T14:37:00Z">
              <w:r w:rsidR="002E39A4" w:rsidRPr="00073D3C">
                <w:rPr>
                  <w:sz w:val="22"/>
                  <w:szCs w:val="22"/>
                </w:rPr>
                <w:t xml:space="preserve"> a közérdeklődésre számot tartó </w:t>
              </w:r>
            </w:ins>
            <w:ins w:id="78" w:author="Csáki, Zsuzsanna" w:date="2019-02-21T14:52:00Z">
              <w:r w:rsidR="00DA04A1" w:rsidRPr="00073D3C">
                <w:rPr>
                  <w:sz w:val="22"/>
                  <w:szCs w:val="22"/>
                </w:rPr>
                <w:t>gazdálkodók</w:t>
              </w:r>
            </w:ins>
            <w:ins w:id="79" w:author="Csáki, Zsuzsanna" w:date="2019-02-21T14:37:00Z">
              <w:r w:rsidR="002E39A4" w:rsidRPr="00073D3C">
                <w:rPr>
                  <w:sz w:val="22"/>
                  <w:szCs w:val="22"/>
                </w:rPr>
                <w:t xml:space="preserve"> esetében</w:t>
              </w:r>
            </w:ins>
            <w:r w:rsidRPr="00073D3C">
              <w:rPr>
                <w:sz w:val="22"/>
                <w:szCs w:val="22"/>
              </w:rPr>
              <w:t xml:space="preserve">, </w:t>
            </w:r>
            <w:ins w:id="80" w:author="Csáki, Zsuzsanna" w:date="2019-02-21T14:37:00Z">
              <w:r w:rsidR="002E39A4" w:rsidRPr="00073D3C">
                <w:rPr>
                  <w:sz w:val="22"/>
                  <w:szCs w:val="22"/>
                </w:rPr>
                <w:t xml:space="preserve">míg </w:t>
              </w:r>
              <w:r w:rsidR="00042022" w:rsidRPr="00073D3C">
                <w:rPr>
                  <w:sz w:val="22"/>
                  <w:szCs w:val="22"/>
                </w:rPr>
                <w:t xml:space="preserve">egyéb </w:t>
              </w:r>
            </w:ins>
            <w:ins w:id="81" w:author="Csáki, Zsuzsanna" w:date="2019-02-21T14:52:00Z">
              <w:r w:rsidR="00DA04A1" w:rsidRPr="00073D3C">
                <w:rPr>
                  <w:sz w:val="22"/>
                  <w:szCs w:val="22"/>
                </w:rPr>
                <w:t>gazdálkodók</w:t>
              </w:r>
            </w:ins>
            <w:ins w:id="82" w:author="Csáki, Zsuzsanna" w:date="2019-02-21T14:37:00Z">
              <w:r w:rsidR="00042022" w:rsidRPr="00073D3C">
                <w:rPr>
                  <w:sz w:val="22"/>
                  <w:szCs w:val="22"/>
                </w:rPr>
                <w:t xml:space="preserve"> esetében ennek </w:t>
              </w:r>
            </w:ins>
            <w:del w:id="83" w:author="Csáki, Zsuzsanna" w:date="2019-02-21T14:40:00Z">
              <w:r w:rsidRPr="00073D3C" w:rsidDel="00042022">
                <w:rPr>
                  <w:sz w:val="22"/>
                  <w:szCs w:val="22"/>
                </w:rPr>
                <w:delText xml:space="preserve">amennyiben annak </w:delText>
              </w:r>
            </w:del>
            <w:r w:rsidRPr="00073D3C">
              <w:rPr>
                <w:sz w:val="22"/>
                <w:szCs w:val="22"/>
              </w:rPr>
              <w:t>bemutatásához a vizsgált gazdálkodó hozzájárul</w:t>
            </w:r>
            <w:ins w:id="84" w:author="Csáki, Zsuzsanna" w:date="2019-02-21T14:40:00Z">
              <w:r w:rsidR="00042022" w:rsidRPr="00073D3C">
                <w:rPr>
                  <w:sz w:val="22"/>
                  <w:szCs w:val="22"/>
                </w:rPr>
                <w:t>ása szükséges</w:t>
              </w:r>
            </w:ins>
            <w:r w:rsidRPr="00073D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21C877B" w14:textId="30518900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  <w:p w14:paraId="0CDED374" w14:textId="73CA47D4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jellegű.</w:t>
            </w:r>
          </w:p>
          <w:p w14:paraId="729D4B7E" w14:textId="77777777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</w:p>
          <w:p w14:paraId="5DFDE703" w14:textId="1269A15A" w:rsidR="00D0109E" w:rsidRPr="00073D3C" w:rsidRDefault="00D0109E" w:rsidP="00D010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7CD33C" w14:textId="7EF6F5E0" w:rsidR="00915A42" w:rsidRPr="00073D3C" w:rsidRDefault="00915A42" w:rsidP="00AB6C8C">
      <w:pPr>
        <w:pStyle w:val="Cmsor3"/>
      </w:pPr>
      <w:bookmarkStart w:id="85" w:name="_Toc445205981"/>
    </w:p>
    <w:p w14:paraId="634397E5" w14:textId="77777777" w:rsidR="006368A9" w:rsidRPr="00073D3C" w:rsidRDefault="006368A9" w:rsidP="0057729F"/>
    <w:p w14:paraId="2B41CE26" w14:textId="32D9CF85" w:rsidR="003500E1" w:rsidRPr="00073D3C" w:rsidRDefault="00ED7953" w:rsidP="00AB6C8C">
      <w:pPr>
        <w:pStyle w:val="Cmsor3"/>
      </w:pPr>
      <w:bookmarkStart w:id="86" w:name="_Toc494096579"/>
      <w:r w:rsidRPr="00073D3C">
        <w:t>36</w:t>
      </w:r>
      <w:r w:rsidR="003E0CCF" w:rsidRPr="00073D3C">
        <w:t>. A</w:t>
      </w:r>
      <w:r w:rsidR="003500E1" w:rsidRPr="00073D3C">
        <w:t>z előírt és szükséges értékhelyesbítések és leírások elvégzés</w:t>
      </w:r>
      <w:bookmarkEnd w:id="85"/>
      <w:r w:rsidR="003E0CCF" w:rsidRPr="00073D3C">
        <w:t>e vizsgálatának a következőkre kell kiterjednie:</w:t>
      </w:r>
      <w:bookmarkEnd w:id="86"/>
    </w:p>
    <w:p w14:paraId="4856A57D" w14:textId="32DB97C7" w:rsidR="00CC5244" w:rsidRPr="00073D3C" w:rsidRDefault="00CC5244" w:rsidP="004F0D01"/>
    <w:p w14:paraId="2D5A7E38" w14:textId="77777777" w:rsidR="006368A9" w:rsidRPr="00073D3C" w:rsidRDefault="006368A9" w:rsidP="004F0D01"/>
    <w:tbl>
      <w:tblPr>
        <w:tblStyle w:val="Rcsostblzat"/>
        <w:tblW w:w="699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70"/>
        <w:gridCol w:w="1418"/>
      </w:tblGrid>
      <w:tr w:rsidR="00484F9B" w:rsidRPr="00073D3C" w14:paraId="46DAF883" w14:textId="77777777" w:rsidTr="00350E77">
        <w:trPr>
          <w:cantSplit/>
          <w:tblHeader/>
        </w:trPr>
        <w:tc>
          <w:tcPr>
            <w:tcW w:w="709" w:type="dxa"/>
          </w:tcPr>
          <w:p w14:paraId="39D9CF1E" w14:textId="77777777" w:rsidR="00484F9B" w:rsidRPr="00073D3C" w:rsidRDefault="00484F9B" w:rsidP="00651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vAlign w:val="center"/>
          </w:tcPr>
          <w:p w14:paraId="6F8AF078" w14:textId="7B6DAEDA" w:rsidR="00484F9B" w:rsidRPr="00073D3C" w:rsidRDefault="00484F9B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403831CA" w14:textId="4FAE4C6F" w:rsidR="00484F9B" w:rsidRPr="00073D3C" w:rsidRDefault="00813611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484F9B" w:rsidRPr="00073D3C" w14:paraId="48C410C0" w14:textId="77777777" w:rsidTr="00350E77">
        <w:trPr>
          <w:cantSplit/>
        </w:trPr>
        <w:tc>
          <w:tcPr>
            <w:tcW w:w="709" w:type="dxa"/>
          </w:tcPr>
          <w:p w14:paraId="2B4EC683" w14:textId="115B4553" w:rsidR="00484F9B" w:rsidRPr="00073D3C" w:rsidRDefault="00ED7953" w:rsidP="00011AF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36</w:t>
            </w:r>
            <w:r w:rsidR="00484F9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70" w:type="dxa"/>
          </w:tcPr>
          <w:p w14:paraId="612C928B" w14:textId="5B5A8542" w:rsidR="0007560B" w:rsidRPr="00073D3C" w:rsidRDefault="00484F9B" w:rsidP="0007560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Értékvesztés</w:t>
            </w:r>
            <w:r w:rsidR="00586E20" w:rsidRPr="00073D3C">
              <w:rPr>
                <w:sz w:val="22"/>
                <w:szCs w:val="22"/>
              </w:rPr>
              <w:t xml:space="preserve"> els</w:t>
            </w:r>
            <w:r w:rsidR="00EC0A64" w:rsidRPr="00073D3C">
              <w:rPr>
                <w:sz w:val="22"/>
                <w:szCs w:val="22"/>
              </w:rPr>
              <w:t>z</w:t>
            </w:r>
            <w:r w:rsidR="00586E20" w:rsidRPr="00073D3C">
              <w:rPr>
                <w:sz w:val="22"/>
                <w:szCs w:val="22"/>
              </w:rPr>
              <w:t>ámolás</w:t>
            </w:r>
            <w:r w:rsidRPr="00073D3C">
              <w:rPr>
                <w:sz w:val="22"/>
                <w:szCs w:val="22"/>
              </w:rPr>
              <w:t xml:space="preserve">i és </w:t>
            </w:r>
            <w:ins w:id="87" w:author="Csáki, Zsuzsanna" w:date="2019-02-21T14:41:00Z">
              <w:r w:rsidR="00A76214" w:rsidRPr="00073D3C">
                <w:rPr>
                  <w:sz w:val="22"/>
                  <w:szCs w:val="22"/>
                </w:rPr>
                <w:t xml:space="preserve">kapcsolódó kockázati </w:t>
              </w:r>
            </w:ins>
            <w:r w:rsidRPr="00073D3C">
              <w:rPr>
                <w:sz w:val="22"/>
                <w:szCs w:val="22"/>
              </w:rPr>
              <w:t xml:space="preserve">céltartalék-képzési gyakorlat bemutatása, </w:t>
            </w:r>
            <w:r w:rsidR="00586E20" w:rsidRPr="00073D3C">
              <w:rPr>
                <w:sz w:val="22"/>
                <w:szCs w:val="22"/>
              </w:rPr>
              <w:t>a felhasználásra</w:t>
            </w:r>
            <w:r w:rsidRPr="00073D3C">
              <w:rPr>
                <w:sz w:val="22"/>
                <w:szCs w:val="22"/>
              </w:rPr>
              <w:t xml:space="preserve"> és visszaírásra ható tényezők és az alkalmazott gyakorlat bemutatása, </w:t>
            </w:r>
            <w:r w:rsidR="00D208A0" w:rsidRPr="00073D3C">
              <w:rPr>
                <w:sz w:val="22"/>
                <w:szCs w:val="22"/>
              </w:rPr>
              <w:t>összegszerűsége helyességének</w:t>
            </w:r>
            <w:r w:rsidRPr="00073D3C">
              <w:rPr>
                <w:sz w:val="22"/>
                <w:szCs w:val="22"/>
              </w:rPr>
              <w:t xml:space="preserve"> vizsgálata</w:t>
            </w:r>
            <w:r w:rsidR="002F58A9" w:rsidRPr="00073D3C">
              <w:rPr>
                <w:sz w:val="22"/>
                <w:szCs w:val="22"/>
              </w:rPr>
              <w:t xml:space="preserve">. </w:t>
            </w:r>
            <w:r w:rsidR="0007560B" w:rsidRPr="00073D3C">
              <w:rPr>
                <w:sz w:val="22"/>
                <w:szCs w:val="22"/>
              </w:rPr>
              <w:t>Az értékvesztés</w:t>
            </w:r>
            <w:ins w:id="88" w:author="Csáki, Zsuzsanna" w:date="2019-02-21T14:42:00Z">
              <w:r w:rsidR="00A76214" w:rsidRPr="00073D3C">
                <w:rPr>
                  <w:sz w:val="22"/>
                  <w:szCs w:val="22"/>
                </w:rPr>
                <w:t xml:space="preserve"> és kapcsolódó kockázati céltartalék</w:t>
              </w:r>
            </w:ins>
            <w:r w:rsidR="0007560B" w:rsidRPr="00073D3C">
              <w:rPr>
                <w:sz w:val="22"/>
                <w:szCs w:val="22"/>
              </w:rPr>
              <w:t xml:space="preserve"> módszertanának (paraméterek, becslések, feltételezések, modellek stb</w:t>
            </w:r>
            <w:r w:rsidR="00C957DD" w:rsidRPr="00073D3C">
              <w:rPr>
                <w:sz w:val="22"/>
                <w:szCs w:val="22"/>
              </w:rPr>
              <w:t>.</w:t>
            </w:r>
            <w:r w:rsidR="0007560B" w:rsidRPr="00073D3C">
              <w:rPr>
                <w:sz w:val="22"/>
                <w:szCs w:val="22"/>
              </w:rPr>
              <w:t>) és összegeinek bemutatása valamennyi</w:t>
            </w:r>
            <w:r w:rsidR="00F11559" w:rsidRPr="00073D3C">
              <w:rPr>
                <w:sz w:val="22"/>
                <w:szCs w:val="22"/>
              </w:rPr>
              <w:t>, a könyvvizsgálat szempontjából</w:t>
            </w:r>
            <w:r w:rsidR="0007560B" w:rsidRPr="00073D3C">
              <w:rPr>
                <w:sz w:val="22"/>
                <w:szCs w:val="22"/>
              </w:rPr>
              <w:t xml:space="preserve">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="0007560B" w:rsidRPr="00073D3C">
              <w:rPr>
                <w:sz w:val="22"/>
                <w:szCs w:val="22"/>
              </w:rPr>
              <w:t>eszközállomány esetében (követelések, értékpapírok, befektetések, készletek).</w:t>
            </w:r>
          </w:p>
          <w:p w14:paraId="1ED99E2D" w14:textId="77777777" w:rsidR="00F11559" w:rsidRPr="00073D3C" w:rsidRDefault="00F11559" w:rsidP="0007560B">
            <w:pPr>
              <w:jc w:val="both"/>
              <w:rPr>
                <w:sz w:val="22"/>
                <w:szCs w:val="22"/>
              </w:rPr>
            </w:pPr>
          </w:p>
          <w:p w14:paraId="1D95E53D" w14:textId="4DA1BE05" w:rsidR="00F11559" w:rsidRPr="00073D3C" w:rsidRDefault="00F11559" w:rsidP="0007560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könyvvizsgáló értékelése a</w:t>
            </w:r>
            <w:r w:rsidR="001778F0" w:rsidRPr="00073D3C">
              <w:rPr>
                <w:sz w:val="22"/>
                <w:szCs w:val="22"/>
              </w:rPr>
              <w:t>z értékvesztés</w:t>
            </w:r>
            <w:ins w:id="89" w:author="Csáki, Zsuzsanna" w:date="2019-02-21T14:42:00Z">
              <w:r w:rsidR="00A76214" w:rsidRPr="00073D3C">
                <w:rPr>
                  <w:sz w:val="22"/>
                  <w:szCs w:val="22"/>
                </w:rPr>
                <w:t xml:space="preserve"> </w:t>
              </w:r>
              <w:r w:rsidR="00A76214" w:rsidRPr="00073D3C">
                <w:rPr>
                  <w:spacing w:val="-1"/>
                  <w:sz w:val="22"/>
                  <w:szCs w:val="22"/>
                </w:rPr>
                <w:t>és kapcsolódó kockázati céltartalékok képzésére vonatkozóan a törvény / standardok alapján kialakított módszertan</w:t>
              </w:r>
            </w:ins>
            <w:del w:id="90" w:author="Csáki, Zsuzsanna" w:date="2019-02-21T14:43:00Z">
              <w:r w:rsidR="001778F0" w:rsidRPr="00073D3C" w:rsidDel="00A76214">
                <w:rPr>
                  <w:sz w:val="22"/>
                  <w:szCs w:val="22"/>
                </w:rPr>
                <w:delText xml:space="preserve">, </w:delText>
              </w:r>
              <w:r w:rsidRPr="00073D3C" w:rsidDel="00A76214">
                <w:rPr>
                  <w:sz w:val="22"/>
                  <w:szCs w:val="22"/>
                </w:rPr>
                <w:delText>céltartalékok, kockázati céltartalékok és egyéb tartalékok</w:delText>
              </w:r>
            </w:del>
            <w:r w:rsidRPr="00073D3C">
              <w:rPr>
                <w:sz w:val="22"/>
                <w:szCs w:val="22"/>
              </w:rPr>
              <w:t xml:space="preserve"> megfelelőségéről, </w:t>
            </w:r>
            <w:ins w:id="91" w:author="Csáki, Zsuzsanna" w:date="2019-02-21T14:43:00Z">
              <w:r w:rsidR="00A76214" w:rsidRPr="00073D3C">
                <w:rPr>
                  <w:spacing w:val="-1"/>
                  <w:sz w:val="22"/>
                  <w:szCs w:val="22"/>
                </w:rPr>
                <w:t xml:space="preserve">az értékvesztés és kapcsolódó céltartalékok összegszerűségének helyességéről, </w:t>
              </w:r>
            </w:ins>
            <w:r w:rsidRPr="00073D3C">
              <w:rPr>
                <w:sz w:val="22"/>
                <w:szCs w:val="22"/>
              </w:rPr>
              <w:t xml:space="preserve">amennyiben azok összege a könyvvizsgálat szempontjából </w:t>
            </w:r>
            <w:r w:rsidR="004218C5" w:rsidRPr="00073D3C">
              <w:rPr>
                <w:sz w:val="22"/>
                <w:szCs w:val="22"/>
              </w:rPr>
              <w:t>lényeges.</w:t>
            </w:r>
          </w:p>
          <w:p w14:paraId="18C0F0B3" w14:textId="77777777" w:rsidR="00484F9B" w:rsidRPr="00073D3C" w:rsidRDefault="00484F9B" w:rsidP="000756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5CC68F" w14:textId="77777777" w:rsidR="00F11559" w:rsidRPr="00073D3C" w:rsidRDefault="00F11559" w:rsidP="003C1A1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Bemutatás: leíró jellegű</w:t>
            </w:r>
            <w:r w:rsidR="002F58A9" w:rsidRPr="00073D3C">
              <w:rPr>
                <w:sz w:val="22"/>
                <w:szCs w:val="22"/>
              </w:rPr>
              <w:t>.</w:t>
            </w:r>
          </w:p>
          <w:p w14:paraId="159830BE" w14:textId="77777777" w:rsidR="00F11559" w:rsidRPr="00073D3C" w:rsidRDefault="00F11559" w:rsidP="003C1A18">
            <w:pPr>
              <w:jc w:val="center"/>
              <w:rPr>
                <w:sz w:val="22"/>
                <w:szCs w:val="22"/>
              </w:rPr>
            </w:pPr>
          </w:p>
          <w:p w14:paraId="49239E0A" w14:textId="77777777" w:rsidR="00AA1DC9" w:rsidRPr="00073D3C" w:rsidRDefault="002F58A9" w:rsidP="003C1A1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F11559" w:rsidRPr="00073D3C">
              <w:rPr>
                <w:sz w:val="22"/>
                <w:szCs w:val="22"/>
              </w:rPr>
              <w:t xml:space="preserve">Értékelés: </w:t>
            </w:r>
            <w:r w:rsidRPr="00073D3C">
              <w:rPr>
                <w:sz w:val="22"/>
                <w:szCs w:val="22"/>
              </w:rPr>
              <w:t>vélemény</w:t>
            </w:r>
          </w:p>
          <w:p w14:paraId="3CDEC1F8" w14:textId="04A90DBB" w:rsidR="00484F9B" w:rsidRPr="00073D3C" w:rsidRDefault="00484F9B" w:rsidP="002F58A9">
            <w:pPr>
              <w:jc w:val="center"/>
              <w:rPr>
                <w:sz w:val="22"/>
                <w:szCs w:val="22"/>
              </w:rPr>
            </w:pPr>
          </w:p>
        </w:tc>
      </w:tr>
      <w:tr w:rsidR="00484F9B" w:rsidRPr="00073D3C" w14:paraId="02E23E68" w14:textId="77777777" w:rsidTr="00350E77">
        <w:trPr>
          <w:cantSplit/>
        </w:trPr>
        <w:tc>
          <w:tcPr>
            <w:tcW w:w="709" w:type="dxa"/>
          </w:tcPr>
          <w:p w14:paraId="26AA26E2" w14:textId="0D6289B8" w:rsidR="00484F9B" w:rsidRPr="00073D3C" w:rsidRDefault="00ED7953" w:rsidP="00D0015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36</w:t>
            </w:r>
            <w:r w:rsidR="00484F9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70" w:type="dxa"/>
          </w:tcPr>
          <w:p w14:paraId="3E47827A" w14:textId="636F58AB" w:rsidR="00484F9B" w:rsidRPr="00073D3C" w:rsidRDefault="00484F9B" w:rsidP="00D0015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Külföldi pénznemben denominált (devizás) tételek átértékelésének bemutatása</w:t>
            </w:r>
            <w:r w:rsidR="00D208A0" w:rsidRPr="00073D3C">
              <w:rPr>
                <w:sz w:val="22"/>
                <w:szCs w:val="22"/>
              </w:rPr>
              <w:t xml:space="preserve">, </w:t>
            </w:r>
            <w:r w:rsidR="00D55C8F" w:rsidRPr="00073D3C">
              <w:rPr>
                <w:sz w:val="22"/>
                <w:szCs w:val="22"/>
              </w:rPr>
              <w:t xml:space="preserve">a könyvvizsgálat szempontjából </w:t>
            </w:r>
            <w:r w:rsidR="006F0776" w:rsidRPr="00073D3C">
              <w:rPr>
                <w:sz w:val="22"/>
                <w:szCs w:val="22"/>
              </w:rPr>
              <w:t>lényeges</w:t>
            </w:r>
            <w:r w:rsidR="00295979" w:rsidRPr="00073D3C">
              <w:rPr>
                <w:sz w:val="22"/>
                <w:szCs w:val="22"/>
              </w:rPr>
              <w:t xml:space="preserve"> </w:t>
            </w:r>
            <w:r w:rsidR="00D208A0" w:rsidRPr="00073D3C">
              <w:rPr>
                <w:sz w:val="22"/>
                <w:szCs w:val="22"/>
              </w:rPr>
              <w:t>összeg</w:t>
            </w:r>
            <w:r w:rsidR="00D55C8F" w:rsidRPr="00073D3C">
              <w:rPr>
                <w:sz w:val="22"/>
                <w:szCs w:val="22"/>
              </w:rPr>
              <w:t>ei</w:t>
            </w:r>
            <w:r w:rsidR="00D208A0" w:rsidRPr="00073D3C">
              <w:rPr>
                <w:sz w:val="22"/>
                <w:szCs w:val="22"/>
              </w:rPr>
              <w:t xml:space="preserve"> helyességének</w:t>
            </w:r>
            <w:r w:rsidRPr="00073D3C">
              <w:rPr>
                <w:sz w:val="22"/>
                <w:szCs w:val="22"/>
              </w:rPr>
              <w:t xml:space="preserve"> vizsgálata és értékelése abból a szempontból, hogy az megfelel-e a hitelintézet számviteli politikájának és a jogszabályoknak.</w:t>
            </w:r>
          </w:p>
          <w:p w14:paraId="58654E39" w14:textId="77777777" w:rsidR="00484F9B" w:rsidRPr="00073D3C" w:rsidRDefault="00484F9B" w:rsidP="0047415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D9B9B7" w14:textId="4C27FD1E" w:rsidR="00D229B0" w:rsidRPr="00073D3C" w:rsidRDefault="00F11559" w:rsidP="00D55C8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</w:t>
            </w:r>
            <w:r w:rsidR="00D55C8F" w:rsidRPr="00073D3C">
              <w:rPr>
                <w:sz w:val="22"/>
                <w:szCs w:val="22"/>
              </w:rPr>
              <w:t>emutatás</w:t>
            </w:r>
            <w:r w:rsidRPr="00073D3C">
              <w:rPr>
                <w:sz w:val="22"/>
                <w:szCs w:val="22"/>
              </w:rPr>
              <w:t>:</w:t>
            </w:r>
            <w:r w:rsidR="00D55C8F" w:rsidRPr="00073D3C">
              <w:rPr>
                <w:sz w:val="22"/>
                <w:szCs w:val="22"/>
              </w:rPr>
              <w:t xml:space="preserve"> leíró jellegű</w:t>
            </w:r>
          </w:p>
          <w:p w14:paraId="0A1D6833" w14:textId="77777777" w:rsidR="00F11559" w:rsidRPr="00073D3C" w:rsidRDefault="00F11559" w:rsidP="00D55C8F">
            <w:pPr>
              <w:jc w:val="center"/>
              <w:rPr>
                <w:sz w:val="22"/>
                <w:szCs w:val="22"/>
              </w:rPr>
            </w:pPr>
          </w:p>
          <w:p w14:paraId="493F918D" w14:textId="2F967705" w:rsidR="00AA1DC9" w:rsidRPr="00073D3C" w:rsidRDefault="00F11559" w:rsidP="00D55C8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</w:t>
            </w:r>
            <w:r w:rsidR="00D229B0" w:rsidRPr="00073D3C">
              <w:rPr>
                <w:sz w:val="22"/>
                <w:szCs w:val="22"/>
              </w:rPr>
              <w:t>rtékelés vélemény</w:t>
            </w:r>
          </w:p>
          <w:p w14:paraId="7F4B6944" w14:textId="23955236" w:rsidR="00D55C8F" w:rsidRPr="00073D3C" w:rsidRDefault="00D55C8F" w:rsidP="00D55C8F">
            <w:pPr>
              <w:jc w:val="center"/>
              <w:rPr>
                <w:sz w:val="22"/>
                <w:szCs w:val="22"/>
              </w:rPr>
            </w:pPr>
          </w:p>
          <w:p w14:paraId="4176BA9F" w14:textId="2E13DEEE" w:rsidR="00484F9B" w:rsidRPr="00073D3C" w:rsidRDefault="00484F9B" w:rsidP="0047415D">
            <w:pPr>
              <w:jc w:val="center"/>
              <w:rPr>
                <w:sz w:val="22"/>
                <w:szCs w:val="22"/>
              </w:rPr>
            </w:pPr>
          </w:p>
        </w:tc>
      </w:tr>
      <w:tr w:rsidR="00484F9B" w:rsidRPr="00073D3C" w14:paraId="4C4633D1" w14:textId="77777777" w:rsidTr="00350E77">
        <w:trPr>
          <w:cantSplit/>
        </w:trPr>
        <w:tc>
          <w:tcPr>
            <w:tcW w:w="709" w:type="dxa"/>
          </w:tcPr>
          <w:p w14:paraId="3A72A8D5" w14:textId="45C1EE9A" w:rsidR="00484F9B" w:rsidRPr="00073D3C" w:rsidRDefault="00ED7953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36</w:t>
            </w:r>
            <w:r w:rsidR="00484F9B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70" w:type="dxa"/>
          </w:tcPr>
          <w:p w14:paraId="5193C302" w14:textId="77777777" w:rsidR="00484F9B" w:rsidRPr="00073D3C" w:rsidRDefault="00484F9B" w:rsidP="006F077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Valós értéken történő értékelés bemutatása</w:t>
            </w:r>
            <w:r w:rsidR="003A2566" w:rsidRPr="00073D3C">
              <w:rPr>
                <w:sz w:val="22"/>
                <w:szCs w:val="22"/>
              </w:rPr>
              <w:t xml:space="preserve">, </w:t>
            </w:r>
            <w:r w:rsidR="00D55C8F" w:rsidRPr="00073D3C">
              <w:rPr>
                <w:sz w:val="22"/>
                <w:szCs w:val="22"/>
              </w:rPr>
              <w:t xml:space="preserve">a könyvvizsgálat szempontjából </w:t>
            </w:r>
            <w:r w:rsidR="006F0776" w:rsidRPr="00073D3C">
              <w:rPr>
                <w:sz w:val="22"/>
                <w:szCs w:val="22"/>
              </w:rPr>
              <w:t xml:space="preserve">lényeges </w:t>
            </w:r>
            <w:r w:rsidR="003A2566" w:rsidRPr="00073D3C">
              <w:rPr>
                <w:sz w:val="22"/>
                <w:szCs w:val="22"/>
              </w:rPr>
              <w:t>összeg</w:t>
            </w:r>
            <w:r w:rsidR="00D55C8F" w:rsidRPr="00073D3C">
              <w:rPr>
                <w:sz w:val="22"/>
                <w:szCs w:val="22"/>
              </w:rPr>
              <w:t>ei</w:t>
            </w:r>
            <w:r w:rsidR="00D208A0" w:rsidRPr="00073D3C">
              <w:rPr>
                <w:sz w:val="22"/>
                <w:szCs w:val="22"/>
              </w:rPr>
              <w:t xml:space="preserve"> helyességének</w:t>
            </w:r>
            <w:r w:rsidR="003A2566" w:rsidRPr="00073D3C">
              <w:rPr>
                <w:sz w:val="22"/>
                <w:szCs w:val="22"/>
              </w:rPr>
              <w:t xml:space="preserve"> vizsgálata</w:t>
            </w:r>
            <w:r w:rsidRPr="00073D3C">
              <w:rPr>
                <w:sz w:val="22"/>
                <w:szCs w:val="22"/>
              </w:rPr>
              <w:t xml:space="preserve"> és véleményezése abból a szempontból, hogy az megfelel-e a hitelintézet számviteli politikájának és a jogszabályoknak.</w:t>
            </w:r>
          </w:p>
          <w:p w14:paraId="33EC908A" w14:textId="5BFB4505" w:rsidR="006368A9" w:rsidRPr="00073D3C" w:rsidRDefault="006368A9" w:rsidP="006F07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C5B3FC" w14:textId="6D811A6A" w:rsidR="00AA1DC9" w:rsidRPr="00073D3C" w:rsidRDefault="00F11559" w:rsidP="0047415D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</w:t>
            </w:r>
            <w:r w:rsidR="00D55C8F" w:rsidRPr="00073D3C">
              <w:rPr>
                <w:sz w:val="22"/>
                <w:szCs w:val="22"/>
              </w:rPr>
              <w:t>emutatás</w:t>
            </w:r>
            <w:r w:rsidR="00AA1DC9" w:rsidRPr="00073D3C">
              <w:rPr>
                <w:sz w:val="22"/>
                <w:szCs w:val="22"/>
              </w:rPr>
              <w:t>:</w:t>
            </w:r>
            <w:r w:rsidR="00D55C8F" w:rsidRPr="00073D3C">
              <w:rPr>
                <w:sz w:val="22"/>
                <w:szCs w:val="22"/>
              </w:rPr>
              <w:t xml:space="preserve"> leíró jellegű</w:t>
            </w:r>
          </w:p>
          <w:p w14:paraId="2A033B6D" w14:textId="7ABBF80D" w:rsidR="00D55C8F" w:rsidRPr="00073D3C" w:rsidRDefault="00D55C8F" w:rsidP="0047415D">
            <w:pPr>
              <w:jc w:val="center"/>
              <w:rPr>
                <w:sz w:val="22"/>
                <w:szCs w:val="22"/>
              </w:rPr>
            </w:pPr>
          </w:p>
          <w:p w14:paraId="1571DD5F" w14:textId="2400A412" w:rsidR="00484F9B" w:rsidRPr="00073D3C" w:rsidRDefault="00F11559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</w:t>
            </w:r>
            <w:r w:rsidR="00D229B0" w:rsidRPr="00073D3C">
              <w:rPr>
                <w:sz w:val="22"/>
                <w:szCs w:val="22"/>
              </w:rPr>
              <w:t>rtékelés</w:t>
            </w:r>
            <w:r w:rsidR="00132159" w:rsidRPr="00073D3C">
              <w:rPr>
                <w:sz w:val="22"/>
                <w:szCs w:val="22"/>
              </w:rPr>
              <w:t>:</w:t>
            </w:r>
            <w:r w:rsidR="00D229B0" w:rsidRPr="00073D3C">
              <w:rPr>
                <w:sz w:val="22"/>
                <w:szCs w:val="22"/>
              </w:rPr>
              <w:t xml:space="preserve"> vélemény</w:t>
            </w:r>
          </w:p>
        </w:tc>
      </w:tr>
    </w:tbl>
    <w:p w14:paraId="5AEBF83E" w14:textId="590B7EBE" w:rsidR="00166A4D" w:rsidRPr="00073D3C" w:rsidRDefault="00166A4D" w:rsidP="000623CF">
      <w:pPr>
        <w:jc w:val="both"/>
        <w:rPr>
          <w:sz w:val="22"/>
        </w:rPr>
      </w:pPr>
      <w:bookmarkStart w:id="92" w:name="_Toc445205982"/>
    </w:p>
    <w:p w14:paraId="18D39E45" w14:textId="77777777" w:rsidR="00ED7953" w:rsidRPr="00073D3C" w:rsidRDefault="00ED7953" w:rsidP="000623CF">
      <w:pPr>
        <w:jc w:val="both"/>
        <w:rPr>
          <w:sz w:val="22"/>
        </w:rPr>
      </w:pPr>
    </w:p>
    <w:p w14:paraId="2107628E" w14:textId="78315D42" w:rsidR="000712F7" w:rsidRPr="00073D3C" w:rsidRDefault="00ED7953" w:rsidP="00AB6C8C">
      <w:pPr>
        <w:pStyle w:val="Cmsor3"/>
      </w:pPr>
      <w:bookmarkStart w:id="93" w:name="_Toc494096580"/>
      <w:r w:rsidRPr="00073D3C">
        <w:t>37</w:t>
      </w:r>
      <w:r w:rsidR="00525A5A" w:rsidRPr="00073D3C">
        <w:t>.</w:t>
      </w:r>
      <w:r w:rsidR="00525A5A" w:rsidRPr="00073D3C">
        <w:tab/>
      </w:r>
      <w:r w:rsidR="000712F7" w:rsidRPr="00073D3C">
        <w:t>A</w:t>
      </w:r>
      <w:r w:rsidR="003500E1" w:rsidRPr="00073D3C">
        <w:t>z előírt és szükséges tartalékok képzés</w:t>
      </w:r>
      <w:bookmarkEnd w:id="92"/>
      <w:r w:rsidR="000712F7" w:rsidRPr="00073D3C">
        <w:t>e vizsgálatának a következőkre kell kiterjednie:</w:t>
      </w:r>
      <w:bookmarkEnd w:id="93"/>
    </w:p>
    <w:p w14:paraId="507FADB9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14"/>
        <w:gridCol w:w="4814"/>
        <w:gridCol w:w="1418"/>
      </w:tblGrid>
      <w:tr w:rsidR="003A2566" w:rsidRPr="00073D3C" w14:paraId="0F8F5178" w14:textId="77777777" w:rsidTr="0057729F">
        <w:trPr>
          <w:cantSplit/>
          <w:tblHeader/>
        </w:trPr>
        <w:tc>
          <w:tcPr>
            <w:tcW w:w="714" w:type="dxa"/>
          </w:tcPr>
          <w:p w14:paraId="752CDB8B" w14:textId="77777777" w:rsidR="003A2566" w:rsidRPr="00073D3C" w:rsidRDefault="003A2566" w:rsidP="00651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019E7AB0" w14:textId="4AC4A64E" w:rsidR="003A2566" w:rsidRPr="00073D3C" w:rsidRDefault="003A2566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A vizsgálandó terület</w:t>
            </w:r>
          </w:p>
        </w:tc>
        <w:tc>
          <w:tcPr>
            <w:tcW w:w="1418" w:type="dxa"/>
            <w:vAlign w:val="center"/>
          </w:tcPr>
          <w:p w14:paraId="37D55E4C" w14:textId="6C323959" w:rsidR="003A2566" w:rsidRPr="00073D3C" w:rsidRDefault="00813611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3A2566" w:rsidRPr="00073D3C" w14:paraId="55FF1D74" w14:textId="77777777" w:rsidTr="0057729F">
        <w:trPr>
          <w:cantSplit/>
        </w:trPr>
        <w:tc>
          <w:tcPr>
            <w:tcW w:w="714" w:type="dxa"/>
          </w:tcPr>
          <w:p w14:paraId="7E971E5B" w14:textId="06333527" w:rsidR="003A2566" w:rsidRPr="00073D3C" w:rsidRDefault="00ED7953" w:rsidP="00D0015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37</w:t>
            </w:r>
            <w:r w:rsidR="003A2566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4" w:type="dxa"/>
          </w:tcPr>
          <w:p w14:paraId="196BB25B" w14:textId="45054B98" w:rsidR="00CC78D7" w:rsidRPr="00073D3C" w:rsidRDefault="00CC78D7" w:rsidP="00CC78D7">
            <w:pPr>
              <w:spacing w:before="6" w:line="252" w:lineRule="exact"/>
              <w:ind w:left="81" w:right="142"/>
              <w:jc w:val="both"/>
              <w:rPr>
                <w:ins w:id="94" w:author="Csáki, Zsuzsanna" w:date="2019-02-21T14:44:00Z"/>
                <w:color w:val="000000"/>
                <w:sz w:val="22"/>
                <w:szCs w:val="22"/>
              </w:rPr>
            </w:pPr>
            <w:ins w:id="95" w:author="Csáki, Zsuzsanna" w:date="2019-02-21T14:44:00Z">
              <w:r w:rsidRPr="00073D3C">
                <w:rPr>
                  <w:color w:val="000000"/>
                  <w:sz w:val="22"/>
                  <w:szCs w:val="22"/>
                </w:rPr>
                <w:t>A saját tőke elemeinek bemutatása a vonatkozó számviteli keretelvek szerint (magyar számviteli szabályok illetve a nemzetközi pénzügyi beszámolási standardok „IFRS”-ek), valamint az IFRS-re áttért intézmények esetében a saját tőke megfeleltetési tábla bemutatása. Az általános tartalék képzésére és felhasználására vonatkozó szabályoknak való megfelelés vizsgálata</w:t>
              </w:r>
            </w:ins>
            <w:ins w:id="96" w:author="Csáki, Zsuzsanna" w:date="2019-02-21T14:45:00Z">
              <w:r w:rsidRPr="00073D3C">
                <w:rPr>
                  <w:color w:val="000000"/>
                  <w:sz w:val="22"/>
                  <w:szCs w:val="22"/>
                </w:rPr>
                <w:t>.</w:t>
              </w:r>
            </w:ins>
          </w:p>
          <w:p w14:paraId="1440700B" w14:textId="5D758030" w:rsidR="003A2566" w:rsidRPr="00073D3C" w:rsidDel="00CC78D7" w:rsidRDefault="003A2566" w:rsidP="00D00153">
            <w:pPr>
              <w:jc w:val="both"/>
              <w:rPr>
                <w:del w:id="97" w:author="Csáki, Zsuzsanna" w:date="2019-02-21T14:44:00Z"/>
                <w:sz w:val="22"/>
                <w:szCs w:val="22"/>
              </w:rPr>
            </w:pPr>
            <w:del w:id="98" w:author="Csáki, Zsuzsanna" w:date="2019-02-21T14:44:00Z">
              <w:r w:rsidRPr="00073D3C" w:rsidDel="00CC78D7">
                <w:rPr>
                  <w:sz w:val="22"/>
                  <w:szCs w:val="22"/>
                </w:rPr>
                <w:delText>Kockázati céltartalék, általános kockázati céltartalék összege helyességének és az általános tartalék képzésére és felhasználásra vonatkozó szabályoknak való megfelelés</w:delText>
              </w:r>
              <w:r w:rsidR="00F11559" w:rsidRPr="00073D3C" w:rsidDel="00CC78D7">
                <w:rPr>
                  <w:sz w:val="22"/>
                  <w:szCs w:val="22"/>
                </w:rPr>
                <w:delText xml:space="preserve"> vizsgálata</w:delText>
              </w:r>
              <w:r w:rsidRPr="00073D3C" w:rsidDel="00CC78D7">
                <w:rPr>
                  <w:sz w:val="22"/>
                  <w:szCs w:val="22"/>
                </w:rPr>
                <w:delText>.</w:delText>
              </w:r>
            </w:del>
          </w:p>
          <w:p w14:paraId="08352EF5" w14:textId="10E914B9" w:rsidR="00D55C8F" w:rsidRPr="00073D3C" w:rsidRDefault="00D55C8F" w:rsidP="00CC78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570F9E" w14:textId="1D87EE1E" w:rsidR="003A2566" w:rsidRPr="00073D3C" w:rsidRDefault="00AA1DC9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D229B0" w:rsidRPr="00073D3C">
              <w:rPr>
                <w:sz w:val="22"/>
                <w:szCs w:val="22"/>
              </w:rPr>
              <w:t>élemény</w:t>
            </w:r>
          </w:p>
        </w:tc>
      </w:tr>
      <w:tr w:rsidR="003A2566" w:rsidRPr="00073D3C" w:rsidDel="00CC78D7" w14:paraId="38E4DD34" w14:textId="208B3D12" w:rsidTr="0057729F">
        <w:trPr>
          <w:cantSplit/>
          <w:del w:id="99" w:author="Csáki, Zsuzsanna" w:date="2019-02-21T14:45:00Z"/>
        </w:trPr>
        <w:tc>
          <w:tcPr>
            <w:tcW w:w="714" w:type="dxa"/>
          </w:tcPr>
          <w:p w14:paraId="41972C15" w14:textId="519E506F" w:rsidR="003A2566" w:rsidRPr="00073D3C" w:rsidDel="00CC78D7" w:rsidRDefault="00ED7953" w:rsidP="009D1331">
            <w:pPr>
              <w:rPr>
                <w:del w:id="100" w:author="Csáki, Zsuzsanna" w:date="2019-02-21T14:45:00Z"/>
                <w:sz w:val="22"/>
                <w:szCs w:val="22"/>
              </w:rPr>
            </w:pPr>
            <w:del w:id="101" w:author="Csáki, Zsuzsanna" w:date="2019-02-21T14:45:00Z">
              <w:r w:rsidRPr="00073D3C" w:rsidDel="00CC78D7">
                <w:rPr>
                  <w:sz w:val="22"/>
                  <w:szCs w:val="22"/>
                </w:rPr>
                <w:delText>37</w:delText>
              </w:r>
              <w:r w:rsidR="003A2566" w:rsidRPr="00073D3C" w:rsidDel="00CC78D7">
                <w:rPr>
                  <w:sz w:val="22"/>
                  <w:szCs w:val="22"/>
                </w:rPr>
                <w:delText>.2</w:delText>
              </w:r>
            </w:del>
          </w:p>
        </w:tc>
        <w:tc>
          <w:tcPr>
            <w:tcW w:w="4814" w:type="dxa"/>
          </w:tcPr>
          <w:p w14:paraId="3719CB20" w14:textId="54B554AB" w:rsidR="003A2566" w:rsidRPr="00073D3C" w:rsidDel="00CC78D7" w:rsidRDefault="003A2566" w:rsidP="00D4644C">
            <w:pPr>
              <w:jc w:val="both"/>
              <w:rPr>
                <w:del w:id="102" w:author="Csáki, Zsuzsanna" w:date="2019-02-21T14:45:00Z"/>
                <w:sz w:val="22"/>
                <w:szCs w:val="22"/>
              </w:rPr>
            </w:pPr>
            <w:del w:id="103" w:author="Csáki, Zsuzsanna" w:date="2019-02-21T14:45:00Z">
              <w:r w:rsidRPr="00073D3C" w:rsidDel="00CC78D7">
                <w:rPr>
                  <w:sz w:val="22"/>
                  <w:szCs w:val="22"/>
                </w:rPr>
                <w:delText>Lekötött tartalék képzés</w:delText>
              </w:r>
              <w:r w:rsidR="00586E20" w:rsidRPr="00073D3C" w:rsidDel="00CC78D7">
                <w:rPr>
                  <w:sz w:val="22"/>
                  <w:szCs w:val="22"/>
                </w:rPr>
                <w:delText>ér</w:delText>
              </w:r>
              <w:r w:rsidRPr="00073D3C" w:rsidDel="00CC78D7">
                <w:rPr>
                  <w:sz w:val="22"/>
                  <w:szCs w:val="22"/>
                </w:rPr>
                <w:delText xml:space="preserve">e </w:delText>
              </w:r>
              <w:r w:rsidR="00586E20" w:rsidRPr="00073D3C" w:rsidDel="00CC78D7">
                <w:rPr>
                  <w:sz w:val="22"/>
                  <w:szCs w:val="22"/>
                </w:rPr>
                <w:delText xml:space="preserve">és felhasználására vonatkozó </w:delText>
              </w:r>
              <w:r w:rsidRPr="00073D3C" w:rsidDel="00CC78D7">
                <w:rPr>
                  <w:sz w:val="22"/>
                  <w:szCs w:val="22"/>
                </w:rPr>
                <w:delText xml:space="preserve">szabályozás </w:delText>
              </w:r>
              <w:r w:rsidR="00586E20" w:rsidRPr="00073D3C" w:rsidDel="00CC78D7">
                <w:rPr>
                  <w:sz w:val="22"/>
                  <w:szCs w:val="22"/>
                </w:rPr>
                <w:delText xml:space="preserve">megfelelőségének és a tartalék összegében bekövetkezett változás indokoltságának </w:delText>
              </w:r>
              <w:r w:rsidRPr="00073D3C" w:rsidDel="00CC78D7">
                <w:rPr>
                  <w:sz w:val="22"/>
                  <w:szCs w:val="22"/>
                </w:rPr>
                <w:delText>vizsgálata.</w:delText>
              </w:r>
            </w:del>
          </w:p>
          <w:p w14:paraId="7392583F" w14:textId="4B7DFF15" w:rsidR="003A2566" w:rsidRPr="00073D3C" w:rsidDel="00CC78D7" w:rsidRDefault="003A2566" w:rsidP="009D1331">
            <w:pPr>
              <w:rPr>
                <w:del w:id="104" w:author="Csáki, Zsuzsanna" w:date="2019-02-21T14:45:00Z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506FFB" w14:textId="49461472" w:rsidR="003A2566" w:rsidRPr="00073D3C" w:rsidDel="00CC78D7" w:rsidRDefault="00AA1DC9" w:rsidP="00AA1DC9">
            <w:pPr>
              <w:jc w:val="center"/>
              <w:rPr>
                <w:del w:id="105" w:author="Csáki, Zsuzsanna" w:date="2019-02-21T14:45:00Z"/>
                <w:sz w:val="22"/>
                <w:szCs w:val="22"/>
              </w:rPr>
            </w:pPr>
            <w:del w:id="106" w:author="Csáki, Zsuzsanna" w:date="2019-02-21T14:45:00Z">
              <w:r w:rsidRPr="00073D3C" w:rsidDel="00CC78D7">
                <w:rPr>
                  <w:sz w:val="22"/>
                  <w:szCs w:val="22"/>
                </w:rPr>
                <w:delText>V</w:delText>
              </w:r>
              <w:r w:rsidR="00D229B0" w:rsidRPr="00073D3C" w:rsidDel="00CC78D7">
                <w:rPr>
                  <w:sz w:val="22"/>
                  <w:szCs w:val="22"/>
                </w:rPr>
                <w:delText>élemény</w:delText>
              </w:r>
            </w:del>
          </w:p>
        </w:tc>
      </w:tr>
      <w:tr w:rsidR="0007560B" w:rsidRPr="00073D3C" w14:paraId="1822F65E" w14:textId="77777777" w:rsidTr="0057729F">
        <w:trPr>
          <w:cantSplit/>
        </w:trPr>
        <w:tc>
          <w:tcPr>
            <w:tcW w:w="714" w:type="dxa"/>
          </w:tcPr>
          <w:p w14:paraId="419DD3DF" w14:textId="226375BE" w:rsidR="0007560B" w:rsidRPr="00073D3C" w:rsidRDefault="00ED7953" w:rsidP="009D1331">
            <w:pPr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37</w:t>
            </w:r>
            <w:r w:rsidR="0016342F" w:rsidRPr="00073D3C">
              <w:rPr>
                <w:sz w:val="22"/>
                <w:szCs w:val="22"/>
              </w:rPr>
              <w:t>.</w:t>
            </w:r>
            <w:ins w:id="107" w:author="Csáki, Zsuzsanna" w:date="2019-02-21T14:45:00Z">
              <w:r w:rsidR="00CC78D7" w:rsidRPr="00073D3C">
                <w:rPr>
                  <w:sz w:val="22"/>
                  <w:szCs w:val="22"/>
                </w:rPr>
                <w:t>2</w:t>
              </w:r>
            </w:ins>
            <w:del w:id="108" w:author="Csáki, Zsuzsanna" w:date="2019-02-21T14:45:00Z">
              <w:r w:rsidR="0016342F" w:rsidRPr="00073D3C" w:rsidDel="00CC78D7">
                <w:rPr>
                  <w:sz w:val="22"/>
                  <w:szCs w:val="22"/>
                </w:rPr>
                <w:delText>3</w:delText>
              </w:r>
            </w:del>
          </w:p>
        </w:tc>
        <w:tc>
          <w:tcPr>
            <w:tcW w:w="4814" w:type="dxa"/>
          </w:tcPr>
          <w:p w14:paraId="610A6925" w14:textId="33900E6F" w:rsidR="0007560B" w:rsidRPr="00073D3C" w:rsidRDefault="00D55C8F" w:rsidP="0007560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könyvvizsgálat</w:t>
            </w:r>
            <w:r w:rsidR="0007560B" w:rsidRPr="00073D3C">
              <w:rPr>
                <w:sz w:val="22"/>
                <w:szCs w:val="22"/>
              </w:rPr>
              <w:t xml:space="preserve"> szempontjából </w:t>
            </w:r>
            <w:r w:rsidR="006F0776" w:rsidRPr="00073D3C">
              <w:rPr>
                <w:sz w:val="22"/>
                <w:szCs w:val="22"/>
              </w:rPr>
              <w:t xml:space="preserve">lényeges </w:t>
            </w:r>
            <w:r w:rsidR="0007560B" w:rsidRPr="00073D3C">
              <w:rPr>
                <w:sz w:val="22"/>
                <w:szCs w:val="22"/>
              </w:rPr>
              <w:t>összegű</w:t>
            </w:r>
            <w:ins w:id="109" w:author="Csáki, Zsuzsanna" w:date="2019-02-21T14:46:00Z">
              <w:r w:rsidR="00CC78D7" w:rsidRPr="00073D3C">
                <w:rPr>
                  <w:sz w:val="22"/>
                  <w:szCs w:val="22"/>
                </w:rPr>
                <w:t xml:space="preserve"> (nem kockázati)</w:t>
              </w:r>
            </w:ins>
            <w:r w:rsidR="0007560B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céltartalékok</w:t>
            </w:r>
            <w:del w:id="110" w:author="Csáki, Zsuzsanna" w:date="2019-02-21T14:45:00Z">
              <w:r w:rsidRPr="00073D3C" w:rsidDel="00CC78D7">
                <w:rPr>
                  <w:sz w:val="22"/>
                  <w:szCs w:val="22"/>
                </w:rPr>
                <w:delText xml:space="preserve">, </w:delText>
              </w:r>
              <w:r w:rsidR="0007560B" w:rsidRPr="00073D3C" w:rsidDel="00CC78D7">
                <w:rPr>
                  <w:sz w:val="22"/>
                  <w:szCs w:val="22"/>
                </w:rPr>
                <w:delText xml:space="preserve">kockázati céltartalékok, </w:delText>
              </w:r>
              <w:r w:rsidRPr="00073D3C" w:rsidDel="00CC78D7">
                <w:rPr>
                  <w:sz w:val="22"/>
                  <w:szCs w:val="22"/>
                </w:rPr>
                <w:delText xml:space="preserve">és </w:delText>
              </w:r>
              <w:r w:rsidR="0007560B" w:rsidRPr="00073D3C" w:rsidDel="00CC78D7">
                <w:rPr>
                  <w:sz w:val="22"/>
                  <w:szCs w:val="22"/>
                </w:rPr>
                <w:delText>egyéb</w:delText>
              </w:r>
            </w:del>
            <w:del w:id="111" w:author="Csáki, Zsuzsanna" w:date="2019-02-21T14:46:00Z">
              <w:r w:rsidR="0007560B" w:rsidRPr="00073D3C" w:rsidDel="00CC78D7">
                <w:rPr>
                  <w:sz w:val="22"/>
                  <w:szCs w:val="22"/>
                </w:rPr>
                <w:delText xml:space="preserve"> tartalékok</w:delText>
              </w:r>
              <w:r w:rsidRPr="00073D3C" w:rsidDel="00CC78D7">
                <w:rPr>
                  <w:sz w:val="22"/>
                  <w:szCs w:val="22"/>
                </w:rPr>
                <w:delText xml:space="preserve"> </w:delText>
              </w:r>
            </w:del>
            <w:r w:rsidR="0007560B" w:rsidRPr="00073D3C">
              <w:rPr>
                <w:sz w:val="22"/>
                <w:szCs w:val="22"/>
              </w:rPr>
              <w:t>megfelelőségé</w:t>
            </w:r>
            <w:r w:rsidRPr="00073D3C">
              <w:rPr>
                <w:sz w:val="22"/>
                <w:szCs w:val="22"/>
              </w:rPr>
              <w:t>nek értékelése</w:t>
            </w:r>
            <w:r w:rsidR="0007560B" w:rsidRPr="00073D3C">
              <w:rPr>
                <w:sz w:val="22"/>
                <w:szCs w:val="22"/>
              </w:rPr>
              <w:t>.</w:t>
            </w:r>
          </w:p>
          <w:p w14:paraId="5ED5E6D4" w14:textId="77777777" w:rsidR="0007560B" w:rsidRPr="00073D3C" w:rsidRDefault="0007560B" w:rsidP="009D133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054488" w14:textId="0CBA3E43" w:rsidR="00D229B0" w:rsidRPr="00073D3C" w:rsidRDefault="00AA1DC9" w:rsidP="009D1331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D229B0" w:rsidRPr="00073D3C">
              <w:rPr>
                <w:sz w:val="22"/>
                <w:szCs w:val="22"/>
              </w:rPr>
              <w:t>élemény</w:t>
            </w:r>
          </w:p>
        </w:tc>
      </w:tr>
    </w:tbl>
    <w:p w14:paraId="3889628F" w14:textId="77777777" w:rsidR="001D08EC" w:rsidRPr="00073D3C" w:rsidRDefault="001D08EC" w:rsidP="00341CB8">
      <w:bookmarkStart w:id="112" w:name="_Toc445205983"/>
    </w:p>
    <w:p w14:paraId="135EAE72" w14:textId="65ECF556" w:rsidR="003500E1" w:rsidRPr="00073D3C" w:rsidRDefault="00ED7953" w:rsidP="00AB6C8C">
      <w:pPr>
        <w:pStyle w:val="Cmsor3"/>
      </w:pPr>
      <w:bookmarkStart w:id="113" w:name="_Toc494096581"/>
      <w:r w:rsidRPr="00073D3C">
        <w:t>38</w:t>
      </w:r>
      <w:r w:rsidR="00801735" w:rsidRPr="00073D3C">
        <w:t xml:space="preserve">. </w:t>
      </w:r>
      <w:r w:rsidR="008B2B89" w:rsidRPr="00073D3C">
        <w:tab/>
      </w:r>
      <w:r w:rsidR="009D1331" w:rsidRPr="00073D3C">
        <w:t>A</w:t>
      </w:r>
      <w:r w:rsidR="003500E1" w:rsidRPr="00073D3C">
        <w:t xml:space="preserve"> szavatoló tőkére, a tőkemegfelelésre, folyamatos fizetőképességre, valamint az egyes pénzügyi, kiegészítő pénzügyi szolgáltatásokra vonatkozó szabályok betartása</w:t>
      </w:r>
      <w:bookmarkEnd w:id="112"/>
      <w:r w:rsidR="00DA2264" w:rsidRPr="00073D3C">
        <w:t xml:space="preserve"> vizsgálatának a következőkre kell kiterjednie:</w:t>
      </w:r>
      <w:bookmarkEnd w:id="113"/>
    </w:p>
    <w:p w14:paraId="4D386753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3A2566" w:rsidRPr="00073D3C" w14:paraId="5184D204" w14:textId="77777777" w:rsidTr="0057729F">
        <w:trPr>
          <w:cantSplit/>
          <w:tblHeader/>
        </w:trPr>
        <w:tc>
          <w:tcPr>
            <w:tcW w:w="709" w:type="dxa"/>
          </w:tcPr>
          <w:p w14:paraId="2CCA2D23" w14:textId="77777777" w:rsidR="003A2566" w:rsidRPr="00073D3C" w:rsidRDefault="003A2566" w:rsidP="008D2798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4F26DADE" w14:textId="4A68AD38" w:rsidR="003A2566" w:rsidRPr="00073D3C" w:rsidRDefault="003A2566" w:rsidP="008D279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</w:tcPr>
          <w:p w14:paraId="20A76971" w14:textId="5FF3563F" w:rsidR="003A2566" w:rsidRPr="00073D3C" w:rsidRDefault="00813611" w:rsidP="008D279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3A2566" w:rsidRPr="00073D3C" w14:paraId="791A9D15" w14:textId="77777777" w:rsidTr="0057729F">
        <w:trPr>
          <w:cantSplit/>
        </w:trPr>
        <w:tc>
          <w:tcPr>
            <w:tcW w:w="709" w:type="dxa"/>
          </w:tcPr>
          <w:p w14:paraId="2146A5BE" w14:textId="67F2683E" w:rsidR="003A2566" w:rsidRPr="00073D3C" w:rsidRDefault="00ED7953" w:rsidP="00CA568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38</w:t>
            </w:r>
            <w:r w:rsidR="003A2566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6F79C59B" w14:textId="64BCB037" w:rsidR="003A2566" w:rsidRPr="00073D3C" w:rsidRDefault="003A2566" w:rsidP="00CA568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hitelintézet eszköz-forrás gazdálkodásának</w:t>
            </w:r>
            <w:r w:rsidR="00240E08" w:rsidRPr="00073D3C">
              <w:rPr>
                <w:sz w:val="22"/>
                <w:szCs w:val="22"/>
              </w:rPr>
              <w:t>,</w:t>
            </w:r>
            <w:r w:rsidR="00EC7299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az eszközök és források lejárati összhangjának továbbá az eszköz-forrás gazdálkodásra vonatkozó belső szabályozás bemutatása.</w:t>
            </w:r>
          </w:p>
          <w:p w14:paraId="6CD6094B" w14:textId="77777777" w:rsidR="00836DBE" w:rsidRPr="00073D3C" w:rsidRDefault="00836DBE" w:rsidP="00CA568C">
            <w:pPr>
              <w:jc w:val="both"/>
              <w:rPr>
                <w:sz w:val="22"/>
                <w:szCs w:val="22"/>
              </w:rPr>
            </w:pPr>
          </w:p>
          <w:p w14:paraId="3FA775B3" w14:textId="6A14FAD9" w:rsidR="003A2566" w:rsidRPr="00073D3C" w:rsidRDefault="003A2566" w:rsidP="00CA568C">
            <w:pPr>
              <w:jc w:val="both"/>
              <w:rPr>
                <w:rStyle w:val="Kiemels2"/>
                <w:b w:val="0"/>
                <w:iCs/>
                <w:sz w:val="22"/>
                <w:szCs w:val="22"/>
              </w:rPr>
            </w:pPr>
            <w:r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A hitelintézetekre és befektetési vállalkozásokra vonatkozó prudenciális követelményekről szóló Európai Parlament és a Tanács 575/2013/EU rendeletnek (2013. június 26.) (a továbbiakban: CRR rendelet) </w:t>
            </w:r>
            <w:r w:rsidR="007A5075"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likviditásra és tőkeáttételi mutatóra vonatkozó részeinek </w:t>
            </w:r>
            <w:r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való megfelelés </w:t>
            </w:r>
            <w:r w:rsidR="00240E08" w:rsidRPr="00073D3C">
              <w:rPr>
                <w:rStyle w:val="Kiemels2"/>
                <w:b w:val="0"/>
                <w:iCs/>
                <w:sz w:val="22"/>
                <w:szCs w:val="22"/>
              </w:rPr>
              <w:t>biztosítását jelentő folyamatok, szabályzatok bemutatása.</w:t>
            </w:r>
          </w:p>
          <w:p w14:paraId="42C4D1C7" w14:textId="77777777" w:rsidR="00836DBE" w:rsidRPr="00073D3C" w:rsidRDefault="00836DBE" w:rsidP="00CA5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73F589" w14:textId="4B1FA511" w:rsidR="003A2566" w:rsidRPr="00073D3C" w:rsidRDefault="003A2566" w:rsidP="00D86C1C">
            <w:pPr>
              <w:jc w:val="center"/>
              <w:rPr>
                <w:sz w:val="22"/>
                <w:szCs w:val="22"/>
              </w:rPr>
            </w:pPr>
          </w:p>
          <w:p w14:paraId="650588AA" w14:textId="77777777" w:rsidR="003A2566" w:rsidRPr="00073D3C" w:rsidRDefault="005007A3" w:rsidP="00D86C1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  <w:p w14:paraId="13B09A42" w14:textId="345B9D1D" w:rsidR="00A82167" w:rsidRPr="00073D3C" w:rsidRDefault="00A82167" w:rsidP="00A8216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</w:tc>
      </w:tr>
      <w:tr w:rsidR="003A2566" w:rsidRPr="00073D3C" w14:paraId="5F995D0A" w14:textId="77777777" w:rsidTr="0057729F">
        <w:trPr>
          <w:cantSplit/>
        </w:trPr>
        <w:tc>
          <w:tcPr>
            <w:tcW w:w="709" w:type="dxa"/>
          </w:tcPr>
          <w:p w14:paraId="7C1BA42E" w14:textId="0205713C" w:rsidR="003A2566" w:rsidRPr="00073D3C" w:rsidRDefault="00ED7953" w:rsidP="00D86C1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38</w:t>
            </w:r>
            <w:r w:rsidR="007A5075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9" w:type="dxa"/>
          </w:tcPr>
          <w:p w14:paraId="0D0916EF" w14:textId="35C124E5" w:rsidR="003A2566" w:rsidRPr="00073D3C" w:rsidRDefault="003A2566" w:rsidP="00D86C1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Tőkekövetelményekre vonatkozó </w:t>
            </w:r>
            <w:r w:rsidR="007A5075" w:rsidRPr="00073D3C">
              <w:rPr>
                <w:sz w:val="22"/>
                <w:szCs w:val="22"/>
              </w:rPr>
              <w:t>Hpt. előírás</w:t>
            </w:r>
            <w:r w:rsidR="005007A3" w:rsidRPr="00073D3C">
              <w:rPr>
                <w:sz w:val="22"/>
                <w:szCs w:val="22"/>
              </w:rPr>
              <w:t>ok</w:t>
            </w:r>
            <w:r w:rsidR="007A5075" w:rsidRPr="00073D3C">
              <w:rPr>
                <w:sz w:val="22"/>
                <w:szCs w:val="22"/>
              </w:rPr>
              <w:t>nak való megfelelés vizsgálata</w:t>
            </w:r>
            <w:r w:rsidRPr="00073D3C">
              <w:rPr>
                <w:sz w:val="22"/>
                <w:szCs w:val="22"/>
              </w:rPr>
              <w:t xml:space="preserve"> abból a szempontból, hogy a hitelintézet belső folyamatai milyen módon teszik lehetővé a tőkemegfelelés számításával kapcsolatos jogszabály</w:t>
            </w:r>
            <w:r w:rsidR="00162466" w:rsidRPr="00073D3C">
              <w:rPr>
                <w:sz w:val="22"/>
                <w:szCs w:val="22"/>
              </w:rPr>
              <w:t>i előírás</w:t>
            </w:r>
            <w:r w:rsidRPr="00073D3C">
              <w:rPr>
                <w:sz w:val="22"/>
                <w:szCs w:val="22"/>
              </w:rPr>
              <w:t xml:space="preserve">ok betartását valamint, hogy a folyamatba épített ellenőrzések biztosítják-e a </w:t>
            </w:r>
            <w:r w:rsidR="00DD3A48" w:rsidRPr="00073D3C">
              <w:rPr>
                <w:sz w:val="22"/>
                <w:szCs w:val="22"/>
              </w:rPr>
              <w:t xml:space="preserve">tőkeszükséglet számítás helyességét, az elismert hitelezési kockázat csökkentő fedezetek feltételeknek megfelelő módon történő érvényesítését és a kapcsolódó </w:t>
            </w:r>
            <w:r w:rsidRPr="00073D3C">
              <w:rPr>
                <w:sz w:val="22"/>
                <w:szCs w:val="22"/>
              </w:rPr>
              <w:t xml:space="preserve">felügyeleti jelentések </w:t>
            </w:r>
            <w:r w:rsidR="00DD3A48" w:rsidRPr="00073D3C">
              <w:rPr>
                <w:sz w:val="22"/>
                <w:szCs w:val="22"/>
              </w:rPr>
              <w:t xml:space="preserve">adattábláinak </w:t>
            </w:r>
            <w:r w:rsidRPr="00073D3C">
              <w:rPr>
                <w:sz w:val="22"/>
                <w:szCs w:val="22"/>
              </w:rPr>
              <w:t>teljességét és pontosságát.</w:t>
            </w:r>
          </w:p>
          <w:p w14:paraId="3D689D14" w14:textId="77777777" w:rsidR="003A2566" w:rsidRPr="00073D3C" w:rsidRDefault="003A2566" w:rsidP="007A5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3492D5" w14:textId="2E9FF4DD" w:rsidR="007A5075" w:rsidRPr="00073D3C" w:rsidRDefault="007A5075" w:rsidP="005E31AA">
            <w:pPr>
              <w:jc w:val="center"/>
              <w:rPr>
                <w:sz w:val="22"/>
                <w:szCs w:val="22"/>
              </w:rPr>
            </w:pPr>
          </w:p>
          <w:p w14:paraId="715EDEE1" w14:textId="1F80E891" w:rsidR="00D229B0" w:rsidRPr="00073D3C" w:rsidRDefault="00AA1DC9" w:rsidP="005E31AA">
            <w:pPr>
              <w:jc w:val="center"/>
            </w:pPr>
            <w:r w:rsidRPr="00073D3C">
              <w:rPr>
                <w:sz w:val="22"/>
                <w:szCs w:val="22"/>
              </w:rPr>
              <w:t>V</w:t>
            </w:r>
            <w:r w:rsidR="00D229B0" w:rsidRPr="00073D3C">
              <w:rPr>
                <w:sz w:val="22"/>
                <w:szCs w:val="22"/>
              </w:rPr>
              <w:t>élemény</w:t>
            </w:r>
          </w:p>
        </w:tc>
      </w:tr>
      <w:tr w:rsidR="007A5075" w:rsidRPr="00073D3C" w14:paraId="5B03C057" w14:textId="77777777" w:rsidTr="0057729F">
        <w:trPr>
          <w:cantSplit/>
        </w:trPr>
        <w:tc>
          <w:tcPr>
            <w:tcW w:w="709" w:type="dxa"/>
          </w:tcPr>
          <w:p w14:paraId="0CE8804A" w14:textId="38024970" w:rsidR="007A5075" w:rsidRPr="00073D3C" w:rsidRDefault="00ED7953" w:rsidP="00D86C1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38</w:t>
            </w:r>
            <w:r w:rsidR="007A5075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19" w:type="dxa"/>
          </w:tcPr>
          <w:p w14:paraId="4A4FEB64" w14:textId="77777777" w:rsidR="007A5075" w:rsidRPr="00073D3C" w:rsidRDefault="007A5075" w:rsidP="007A507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Összevont felügyelet alá tartozó csoport esetén a csoporthoz tartozó vállalkozásokat felsorolásszerűen be kell mutatni és a csoport tőkehelyzetét is ismertetni kell. </w:t>
            </w:r>
          </w:p>
          <w:p w14:paraId="4E8E4AE2" w14:textId="77777777" w:rsidR="007A5075" w:rsidRPr="00073D3C" w:rsidRDefault="007A5075" w:rsidP="00D86C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DB9C30" w14:textId="77063085" w:rsidR="007A5075" w:rsidRPr="00073D3C" w:rsidDel="00900B82" w:rsidRDefault="007A5075" w:rsidP="005E31AA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3A2566" w:rsidRPr="00073D3C" w14:paraId="63B82F3A" w14:textId="77777777" w:rsidTr="0057729F">
        <w:trPr>
          <w:cantSplit/>
        </w:trPr>
        <w:tc>
          <w:tcPr>
            <w:tcW w:w="709" w:type="dxa"/>
          </w:tcPr>
          <w:p w14:paraId="1C90692B" w14:textId="3C6B2C03" w:rsidR="003A2566" w:rsidRPr="00073D3C" w:rsidRDefault="00ED7953" w:rsidP="00341CB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38</w:t>
            </w:r>
            <w:r w:rsidR="007A5075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819" w:type="dxa"/>
          </w:tcPr>
          <w:p w14:paraId="199339DA" w14:textId="181C531D" w:rsidR="003A2566" w:rsidRPr="00073D3C" w:rsidRDefault="003A2566" w:rsidP="00341CB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Tőkekövetelmény számítással kapcsolatos könyvvizsgálói feladatok bemutatása</w:t>
            </w:r>
            <w:r w:rsidR="00D208A0" w:rsidRPr="00073D3C">
              <w:rPr>
                <w:sz w:val="22"/>
                <w:szCs w:val="22"/>
              </w:rPr>
              <w:t>.</w:t>
            </w:r>
          </w:p>
          <w:p w14:paraId="401F2548" w14:textId="77777777" w:rsidR="003A2566" w:rsidRPr="00073D3C" w:rsidRDefault="003A2566" w:rsidP="00D86C1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5E600C5" w14:textId="77777777" w:rsidR="003A2566" w:rsidRPr="00073D3C" w:rsidRDefault="003A2566" w:rsidP="00B45B2D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3A2566" w:rsidRPr="00073D3C" w14:paraId="73401869" w14:textId="77777777" w:rsidTr="0057729F">
        <w:trPr>
          <w:cantSplit/>
        </w:trPr>
        <w:tc>
          <w:tcPr>
            <w:tcW w:w="709" w:type="dxa"/>
          </w:tcPr>
          <w:p w14:paraId="2DA36DA4" w14:textId="4D1996AF" w:rsidR="003A2566" w:rsidRPr="00073D3C" w:rsidRDefault="0016342F" w:rsidP="0003114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</w:t>
            </w:r>
            <w:r w:rsidR="00ED7953" w:rsidRPr="00073D3C">
              <w:rPr>
                <w:sz w:val="22"/>
                <w:szCs w:val="22"/>
              </w:rPr>
              <w:t>8</w:t>
            </w:r>
            <w:r w:rsidR="007A5075" w:rsidRPr="00073D3C">
              <w:rPr>
                <w:sz w:val="22"/>
                <w:szCs w:val="22"/>
              </w:rPr>
              <w:t>.5</w:t>
            </w:r>
          </w:p>
        </w:tc>
        <w:tc>
          <w:tcPr>
            <w:tcW w:w="4819" w:type="dxa"/>
          </w:tcPr>
          <w:p w14:paraId="4ED80443" w14:textId="77777777" w:rsidR="003A2566" w:rsidRPr="00073D3C" w:rsidRDefault="00F810A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A könyvvizsgáló tudomásra jutott olyan körülmények ismertetése, amelyek veszélyeztet</w:t>
            </w:r>
            <w:r w:rsidR="00306275" w:rsidRPr="00073D3C">
              <w:rPr>
                <w:sz w:val="22"/>
                <w:szCs w:val="22"/>
              </w:rPr>
              <w:t>het</w:t>
            </w:r>
            <w:r w:rsidRPr="00073D3C">
              <w:rPr>
                <w:sz w:val="22"/>
                <w:szCs w:val="22"/>
              </w:rPr>
              <w:t>ik a hitelintézet működését.</w:t>
            </w:r>
          </w:p>
          <w:p w14:paraId="7BC345D5" w14:textId="7FB7F251" w:rsidR="006760C8" w:rsidRPr="00073D3C" w:rsidRDefault="00676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7AB2270" w14:textId="49818199" w:rsidR="007A5075" w:rsidRPr="00073D3C" w:rsidRDefault="007A5075" w:rsidP="008B2B89">
            <w:pPr>
              <w:jc w:val="center"/>
              <w:rPr>
                <w:sz w:val="22"/>
                <w:szCs w:val="22"/>
              </w:rPr>
            </w:pPr>
          </w:p>
          <w:p w14:paraId="0D5AE642" w14:textId="60519A40" w:rsidR="003A2566" w:rsidRPr="00073D3C" w:rsidRDefault="007A5075" w:rsidP="008B2B8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3A2566" w:rsidRPr="00073D3C" w14:paraId="4DF50C24" w14:textId="77777777" w:rsidTr="0057729F">
        <w:trPr>
          <w:cantSplit/>
        </w:trPr>
        <w:tc>
          <w:tcPr>
            <w:tcW w:w="709" w:type="dxa"/>
          </w:tcPr>
          <w:p w14:paraId="50D90027" w14:textId="1AECED15" w:rsidR="003A2566" w:rsidRPr="00073D3C" w:rsidRDefault="00031147" w:rsidP="00ED795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</w:t>
            </w:r>
            <w:r w:rsidR="00ED7953" w:rsidRPr="00073D3C">
              <w:rPr>
                <w:sz w:val="22"/>
                <w:szCs w:val="22"/>
              </w:rPr>
              <w:t>8</w:t>
            </w:r>
            <w:r w:rsidR="007A5075" w:rsidRPr="00073D3C">
              <w:rPr>
                <w:sz w:val="22"/>
                <w:szCs w:val="22"/>
              </w:rPr>
              <w:t>.6</w:t>
            </w:r>
          </w:p>
        </w:tc>
        <w:tc>
          <w:tcPr>
            <w:tcW w:w="4819" w:type="dxa"/>
          </w:tcPr>
          <w:p w14:paraId="7CF57B50" w14:textId="4DB122C8" w:rsidR="003A2566" w:rsidRPr="00073D3C" w:rsidRDefault="003A2566" w:rsidP="008B0D3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Nagykockázat vállalási és befektetési korlátoknak való megfelelés vizsgálata a CRR rendelet</w:t>
            </w:r>
            <w:r w:rsidR="007A5075" w:rsidRPr="00073D3C">
              <w:rPr>
                <w:sz w:val="22"/>
                <w:szCs w:val="22"/>
              </w:rPr>
              <w:t xml:space="preserve"> 391-395. pontjainak </w:t>
            </w:r>
            <w:r w:rsidRPr="00073D3C">
              <w:rPr>
                <w:sz w:val="22"/>
                <w:szCs w:val="22"/>
              </w:rPr>
              <w:t>való megfelelés szempontjából. Az esetleges túllépések megszűntetése érdekében tett intézkedések</w:t>
            </w:r>
            <w:r w:rsidR="00240E08" w:rsidRPr="00073D3C">
              <w:rPr>
                <w:sz w:val="22"/>
                <w:szCs w:val="22"/>
              </w:rPr>
              <w:t xml:space="preserve"> bemutatása</w:t>
            </w:r>
            <w:r w:rsidRPr="00073D3C">
              <w:rPr>
                <w:sz w:val="22"/>
                <w:szCs w:val="22"/>
              </w:rPr>
              <w:t>.</w:t>
            </w:r>
          </w:p>
          <w:p w14:paraId="70889FF9" w14:textId="77777777" w:rsidR="003A2566" w:rsidRPr="00073D3C" w:rsidRDefault="003A2566" w:rsidP="004D3B6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6E13A9" w14:textId="41E834B8" w:rsidR="003A2566" w:rsidRPr="00073D3C" w:rsidRDefault="00AA1DC9" w:rsidP="00AA1DC9">
            <w:pPr>
              <w:jc w:val="center"/>
            </w:pPr>
            <w:r w:rsidRPr="00073D3C">
              <w:rPr>
                <w:sz w:val="22"/>
                <w:szCs w:val="22"/>
              </w:rPr>
              <w:t>V</w:t>
            </w:r>
            <w:r w:rsidR="00972E51" w:rsidRPr="00073D3C">
              <w:rPr>
                <w:sz w:val="22"/>
                <w:szCs w:val="22"/>
              </w:rPr>
              <w:t>élemény</w:t>
            </w:r>
          </w:p>
        </w:tc>
      </w:tr>
    </w:tbl>
    <w:p w14:paraId="2DB059BE" w14:textId="6E50B364" w:rsidR="00A4365D" w:rsidRPr="00073D3C" w:rsidRDefault="00A4365D" w:rsidP="00AB6C8C">
      <w:pPr>
        <w:pStyle w:val="Cmsor3"/>
      </w:pPr>
      <w:bookmarkStart w:id="114" w:name="_Toc445205984"/>
    </w:p>
    <w:p w14:paraId="36CCEA99" w14:textId="77777777" w:rsidR="00A4365D" w:rsidRPr="00073D3C" w:rsidRDefault="00A4365D" w:rsidP="00AB6C8C">
      <w:pPr>
        <w:pStyle w:val="Cmsor3"/>
      </w:pPr>
    </w:p>
    <w:p w14:paraId="6E437F13" w14:textId="584D748F" w:rsidR="003500E1" w:rsidRPr="00073D3C" w:rsidRDefault="00ED7953" w:rsidP="00AB6C8C">
      <w:pPr>
        <w:pStyle w:val="Cmsor3"/>
      </w:pPr>
      <w:bookmarkStart w:id="115" w:name="_Toc494096582"/>
      <w:r w:rsidRPr="00073D3C">
        <w:t>39</w:t>
      </w:r>
      <w:r w:rsidR="008B2B89" w:rsidRPr="00073D3C">
        <w:t xml:space="preserve">. </w:t>
      </w:r>
      <w:r w:rsidR="00DE4B04" w:rsidRPr="00073D3C">
        <w:tab/>
        <w:t>A</w:t>
      </w:r>
      <w:r w:rsidR="003500E1" w:rsidRPr="00073D3C">
        <w:t>z eredményes, megbízható és független tulajdonlásra, vagy a prudens működésre vonatkozó jogszabályok, valamint az MNB tv., a tevékenységére vonatkozó egyéb jo</w:t>
      </w:r>
      <w:r w:rsidR="00DE4B04" w:rsidRPr="00073D3C">
        <w:t>gszabályok, a felügyeleti jogkörében eljáró</w:t>
      </w:r>
      <w:r w:rsidR="00123C47" w:rsidRPr="00073D3C">
        <w:t xml:space="preserve"> MNB ha</w:t>
      </w:r>
      <w:r w:rsidR="00DE4B04" w:rsidRPr="00073D3C">
        <w:t>tósági határozatai</w:t>
      </w:r>
      <w:r w:rsidR="003500E1" w:rsidRPr="00073D3C">
        <w:t xml:space="preserve"> betartás</w:t>
      </w:r>
      <w:bookmarkEnd w:id="114"/>
      <w:r w:rsidR="008B0D36" w:rsidRPr="00073D3C">
        <w:t>a</w:t>
      </w:r>
      <w:r w:rsidR="00DA2264" w:rsidRPr="00073D3C">
        <w:t xml:space="preserve"> vizsgálatának a következőkre kell kiterjednie:</w:t>
      </w:r>
      <w:bookmarkEnd w:id="115"/>
    </w:p>
    <w:p w14:paraId="07E0C22F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F93649" w:rsidRPr="00073D3C" w14:paraId="0A372BCB" w14:textId="77777777" w:rsidTr="00D1340E">
        <w:trPr>
          <w:cantSplit/>
          <w:tblHeader/>
        </w:trPr>
        <w:tc>
          <w:tcPr>
            <w:tcW w:w="709" w:type="dxa"/>
          </w:tcPr>
          <w:p w14:paraId="4B48F463" w14:textId="77777777" w:rsidR="00F93649" w:rsidRPr="00073D3C" w:rsidRDefault="00F93649" w:rsidP="007C49F5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14:paraId="72E16885" w14:textId="2A5CF5A8" w:rsidR="00F93649" w:rsidRPr="00073D3C" w:rsidRDefault="00F93649" w:rsidP="007C49F5">
            <w:pPr>
              <w:jc w:val="center"/>
              <w:rPr>
                <w:b/>
              </w:rPr>
            </w:pPr>
            <w:r w:rsidRPr="00073D3C">
              <w:rPr>
                <w:b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4C739C12" w14:textId="61AAB79B" w:rsidR="00F93649" w:rsidRPr="00073D3C" w:rsidRDefault="00813611" w:rsidP="007C49F5">
            <w:pPr>
              <w:jc w:val="center"/>
              <w:rPr>
                <w:b/>
              </w:rPr>
            </w:pPr>
            <w:r w:rsidRPr="00073D3C">
              <w:rPr>
                <w:b/>
              </w:rPr>
              <w:t>Eredmény</w:t>
            </w:r>
          </w:p>
        </w:tc>
      </w:tr>
      <w:tr w:rsidR="00F93649" w:rsidRPr="00073D3C" w14:paraId="2A2B125D" w14:textId="77777777" w:rsidTr="00D1340E">
        <w:trPr>
          <w:cantSplit/>
        </w:trPr>
        <w:tc>
          <w:tcPr>
            <w:tcW w:w="709" w:type="dxa"/>
          </w:tcPr>
          <w:p w14:paraId="17D8D265" w14:textId="38AAC9B2" w:rsidR="00F93649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39</w:t>
            </w:r>
            <w:r w:rsidR="00F93649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3B5BCB25" w14:textId="695442CF" w:rsidR="00F93649" w:rsidRPr="00073D3C" w:rsidRDefault="00F93649" w:rsidP="00BA2CC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</w:t>
            </w:r>
            <w:r w:rsidR="00DD3A48" w:rsidRPr="00073D3C">
              <w:rPr>
                <w:sz w:val="22"/>
                <w:szCs w:val="22"/>
              </w:rPr>
              <w:t xml:space="preserve">Hpt. </w:t>
            </w:r>
            <w:r w:rsidRPr="00073D3C">
              <w:rPr>
                <w:sz w:val="22"/>
                <w:szCs w:val="22"/>
              </w:rPr>
              <w:t xml:space="preserve">tulajdonosokra és a tulajdonosi joggyakorlásra vonatkozó előírásainak való megfelelés vizsgálata. </w:t>
            </w:r>
          </w:p>
          <w:p w14:paraId="36F8F067" w14:textId="5E89D001" w:rsidR="00ED7953" w:rsidRPr="00073D3C" w:rsidRDefault="00ED7953" w:rsidP="00BA2C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7615AB" w14:textId="67FD9FC9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</w:p>
          <w:p w14:paraId="072B7B6F" w14:textId="7C89F4DD" w:rsidR="00F93649" w:rsidRPr="00073D3C" w:rsidRDefault="00AA1DC9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972E51" w:rsidRPr="00073D3C">
              <w:rPr>
                <w:sz w:val="22"/>
                <w:szCs w:val="22"/>
              </w:rPr>
              <w:t>élemény</w:t>
            </w:r>
          </w:p>
        </w:tc>
      </w:tr>
      <w:tr w:rsidR="00F93649" w:rsidRPr="00073D3C" w14:paraId="2AB0304E" w14:textId="77777777" w:rsidTr="00D1340E">
        <w:trPr>
          <w:cantSplit/>
        </w:trPr>
        <w:tc>
          <w:tcPr>
            <w:tcW w:w="709" w:type="dxa"/>
          </w:tcPr>
          <w:p w14:paraId="1123B8D2" w14:textId="2885AB51" w:rsidR="00F93649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39</w:t>
            </w:r>
            <w:r w:rsidR="00F93649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9" w:type="dxa"/>
          </w:tcPr>
          <w:p w14:paraId="421768D9" w14:textId="25F6C3E8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hitelintézet belső szabályozottságának és az éves beszámoló összeállítása</w:t>
            </w:r>
            <w:r w:rsidR="00DD3A48" w:rsidRPr="00073D3C">
              <w:rPr>
                <w:sz w:val="22"/>
                <w:szCs w:val="22"/>
              </w:rPr>
              <w:t>, valamint a</w:t>
            </w:r>
            <w:r w:rsidRPr="00073D3C">
              <w:rPr>
                <w:sz w:val="22"/>
                <w:szCs w:val="22"/>
              </w:rPr>
              <w:t xml:space="preserve"> prudens működés szempontjából releváns szabályzatainak </w:t>
            </w:r>
            <w:r w:rsidR="00D00AFA" w:rsidRPr="00073D3C">
              <w:rPr>
                <w:sz w:val="22"/>
                <w:szCs w:val="22"/>
              </w:rPr>
              <w:t xml:space="preserve">bemutatása </w:t>
            </w:r>
            <w:r w:rsidRPr="00073D3C">
              <w:rPr>
                <w:sz w:val="22"/>
                <w:szCs w:val="22"/>
              </w:rPr>
              <w:t xml:space="preserve">abból a szempontból, hogy azok összhangban állnak-e a vonatkozó jogszabályi előírásokkal és megfelelő alapot adnak-e az eredményes, megbízható, független tulajdonláshoz és </w:t>
            </w:r>
            <w:r w:rsidR="004E435F" w:rsidRPr="00073D3C">
              <w:rPr>
                <w:sz w:val="22"/>
                <w:szCs w:val="22"/>
              </w:rPr>
              <w:t xml:space="preserve">a gazdálkodó </w:t>
            </w:r>
            <w:r w:rsidRPr="00073D3C">
              <w:rPr>
                <w:sz w:val="22"/>
                <w:szCs w:val="22"/>
              </w:rPr>
              <w:t>működéséhez</w:t>
            </w:r>
            <w:r w:rsidR="00D00AFA" w:rsidRPr="00073D3C">
              <w:rPr>
                <w:sz w:val="22"/>
                <w:szCs w:val="22"/>
              </w:rPr>
              <w:t>, azokra a könyvvizsgálati munka során milyen mértékben támaszkodott a könyvvizsgáló</w:t>
            </w:r>
            <w:r w:rsidRPr="00073D3C">
              <w:rPr>
                <w:sz w:val="22"/>
                <w:szCs w:val="22"/>
              </w:rPr>
              <w:t>.</w:t>
            </w:r>
          </w:p>
          <w:p w14:paraId="516C46BC" w14:textId="740C263C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0319E5" w14:textId="07E7D1AB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</w:p>
          <w:p w14:paraId="02B4911F" w14:textId="4D454349" w:rsidR="00031147" w:rsidRPr="00073D3C" w:rsidRDefault="00031147" w:rsidP="00D00AFA">
            <w:pPr>
              <w:jc w:val="center"/>
              <w:rPr>
                <w:sz w:val="22"/>
                <w:szCs w:val="22"/>
              </w:rPr>
            </w:pPr>
          </w:p>
          <w:p w14:paraId="41E2890B" w14:textId="64300510" w:rsidR="00F93649" w:rsidRPr="00073D3C" w:rsidRDefault="00D00AFA" w:rsidP="00D00AFA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F93649" w:rsidRPr="00073D3C" w14:paraId="53373917" w14:textId="77777777" w:rsidTr="00D1340E">
        <w:trPr>
          <w:cantSplit/>
        </w:trPr>
        <w:tc>
          <w:tcPr>
            <w:tcW w:w="709" w:type="dxa"/>
          </w:tcPr>
          <w:p w14:paraId="2624B4BD" w14:textId="5C5F2E66" w:rsidR="00F93649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39</w:t>
            </w:r>
            <w:r w:rsidR="00F93649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19" w:type="dxa"/>
          </w:tcPr>
          <w:p w14:paraId="72D41FD8" w14:textId="753332BD" w:rsidR="00BD248D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Felügyelet</w:t>
            </w:r>
            <w:r w:rsidR="00F93649" w:rsidRPr="00073D3C">
              <w:rPr>
                <w:sz w:val="22"/>
                <w:szCs w:val="22"/>
              </w:rPr>
              <w:t xml:space="preserve"> számára készített rendszeres adatszolgáltatások összeállításához szükséges informatikai rendszerek </w:t>
            </w:r>
            <w:r w:rsidR="00D00AFA" w:rsidRPr="00073D3C">
              <w:rPr>
                <w:sz w:val="22"/>
                <w:szCs w:val="22"/>
              </w:rPr>
              <w:t>bemutatása</w:t>
            </w:r>
            <w:r w:rsidR="00031147" w:rsidRPr="00073D3C">
              <w:rPr>
                <w:sz w:val="22"/>
                <w:szCs w:val="22"/>
              </w:rPr>
              <w:t xml:space="preserve"> </w:t>
            </w:r>
            <w:r w:rsidR="00F93649" w:rsidRPr="00073D3C">
              <w:rPr>
                <w:sz w:val="22"/>
                <w:szCs w:val="22"/>
              </w:rPr>
              <w:t>számviteli szempontból.</w:t>
            </w:r>
          </w:p>
          <w:p w14:paraId="1A869AED" w14:textId="77777777" w:rsidR="00BD248D" w:rsidRPr="00073D3C" w:rsidRDefault="00BD248D" w:rsidP="007C49F5">
            <w:pPr>
              <w:jc w:val="both"/>
              <w:rPr>
                <w:sz w:val="22"/>
                <w:szCs w:val="22"/>
              </w:rPr>
            </w:pPr>
          </w:p>
          <w:p w14:paraId="4439FAD9" w14:textId="482E7A17" w:rsidR="00F93649" w:rsidRPr="00073D3C" w:rsidRDefault="00BD248D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Azon rendszerek bemutatása, amelyek működésére az éves könyvvizsgálat során támaszkodott a könyvvizsgáló.</w:t>
            </w:r>
          </w:p>
          <w:p w14:paraId="7F5940DA" w14:textId="77777777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  <w:p w14:paraId="1E19EC39" w14:textId="6EBB4E03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</w:t>
            </w:r>
            <w:r w:rsidR="005007A3" w:rsidRPr="00073D3C">
              <w:rPr>
                <w:sz w:val="22"/>
                <w:szCs w:val="22"/>
              </w:rPr>
              <w:t xml:space="preserve"> éves</w:t>
            </w:r>
            <w:r w:rsidRPr="00073D3C">
              <w:rPr>
                <w:sz w:val="22"/>
                <w:szCs w:val="22"/>
              </w:rPr>
              <w:t xml:space="preserve"> </w:t>
            </w:r>
            <w:r w:rsidR="00EE67A8" w:rsidRPr="00073D3C">
              <w:rPr>
                <w:sz w:val="22"/>
                <w:szCs w:val="22"/>
              </w:rPr>
              <w:t xml:space="preserve">adatszolgáltatásban szereplő </w:t>
            </w:r>
            <w:r w:rsidRPr="00073D3C">
              <w:rPr>
                <w:sz w:val="22"/>
                <w:szCs w:val="22"/>
              </w:rPr>
              <w:t xml:space="preserve">adatok számviteli megalapozottságának, integritásának, tartalmi helyességének és teljességének </w:t>
            </w:r>
            <w:r w:rsidR="00D00AFA" w:rsidRPr="00073D3C">
              <w:rPr>
                <w:sz w:val="22"/>
                <w:szCs w:val="22"/>
              </w:rPr>
              <w:t xml:space="preserve">biztosítását szolgáló folyamatok bemutatása, kiemelve </w:t>
            </w:r>
            <w:r w:rsidR="00DD3A48" w:rsidRPr="00073D3C">
              <w:rPr>
                <w:sz w:val="22"/>
                <w:szCs w:val="22"/>
              </w:rPr>
              <w:t xml:space="preserve">különösen </w:t>
            </w:r>
            <w:r w:rsidR="00D00AFA" w:rsidRPr="00073D3C">
              <w:rPr>
                <w:sz w:val="22"/>
                <w:szCs w:val="22"/>
              </w:rPr>
              <w:t>a</w:t>
            </w:r>
            <w:r w:rsidR="00DD3A48" w:rsidRPr="00073D3C">
              <w:rPr>
                <w:sz w:val="22"/>
                <w:szCs w:val="22"/>
              </w:rPr>
              <w:t xml:space="preserve"> jelentős</w:t>
            </w:r>
            <w:r w:rsidR="00D00AFA" w:rsidRPr="00073D3C">
              <w:rPr>
                <w:sz w:val="22"/>
                <w:szCs w:val="22"/>
              </w:rPr>
              <w:t xml:space="preserve"> manualitást igénylő területeket.</w:t>
            </w:r>
          </w:p>
          <w:p w14:paraId="63881874" w14:textId="77777777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  <w:p w14:paraId="3D6A8E61" w14:textId="22ACC061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adatszolgáltatás folyamatába épített ellenőrzés</w:t>
            </w:r>
            <w:r w:rsidR="006F0776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pontok </w:t>
            </w:r>
            <w:r w:rsidR="00D00AFA" w:rsidRPr="00073D3C">
              <w:rPr>
                <w:sz w:val="22"/>
                <w:szCs w:val="22"/>
              </w:rPr>
              <w:t>bemutatása.</w:t>
            </w:r>
          </w:p>
          <w:p w14:paraId="7A7CCA9A" w14:textId="01BB4410" w:rsidR="00F068F8" w:rsidRPr="00073D3C" w:rsidRDefault="00F068F8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4EF542" w14:textId="5E3F312E" w:rsidR="00031147" w:rsidRPr="00073D3C" w:rsidRDefault="00031147" w:rsidP="00D00AFA">
            <w:pPr>
              <w:jc w:val="center"/>
              <w:rPr>
                <w:sz w:val="22"/>
                <w:szCs w:val="22"/>
              </w:rPr>
            </w:pPr>
          </w:p>
          <w:p w14:paraId="20756883" w14:textId="5F2525E9" w:rsidR="00F93649" w:rsidRPr="00073D3C" w:rsidRDefault="00D00AFA" w:rsidP="0073709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  <w:r w:rsidR="00465C9C" w:rsidRPr="00073D3C">
              <w:rPr>
                <w:sz w:val="22"/>
                <w:szCs w:val="22"/>
              </w:rPr>
              <w:t xml:space="preserve"> </w:t>
            </w:r>
          </w:p>
        </w:tc>
      </w:tr>
      <w:tr w:rsidR="00F93649" w:rsidRPr="00073D3C" w14:paraId="2E9F84BB" w14:textId="77777777" w:rsidTr="00D1340E">
        <w:trPr>
          <w:cantSplit/>
        </w:trPr>
        <w:tc>
          <w:tcPr>
            <w:tcW w:w="709" w:type="dxa"/>
          </w:tcPr>
          <w:p w14:paraId="6816CC70" w14:textId="45F5C803" w:rsidR="00F93649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39</w:t>
            </w:r>
            <w:r w:rsidR="00F93649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819" w:type="dxa"/>
          </w:tcPr>
          <w:p w14:paraId="0895F67C" w14:textId="2E4E3379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üzleti év fordulónapjára vonatkozó, a </w:t>
            </w:r>
            <w:r w:rsidR="00DD3A48" w:rsidRPr="00073D3C">
              <w:rPr>
                <w:sz w:val="22"/>
                <w:szCs w:val="22"/>
              </w:rPr>
              <w:t xml:space="preserve">Felügyelet </w:t>
            </w:r>
            <w:r w:rsidRPr="00073D3C">
              <w:rPr>
                <w:sz w:val="22"/>
                <w:szCs w:val="22"/>
              </w:rPr>
              <w:t xml:space="preserve">számára készített </w:t>
            </w:r>
            <w:r w:rsidR="00EE67A8" w:rsidRPr="00073D3C">
              <w:rPr>
                <w:sz w:val="22"/>
                <w:szCs w:val="22"/>
              </w:rPr>
              <w:t xml:space="preserve">egyedi éves </w:t>
            </w:r>
            <w:r w:rsidRPr="00073D3C">
              <w:rPr>
                <w:sz w:val="22"/>
                <w:szCs w:val="22"/>
              </w:rPr>
              <w:t>adatszolgáltatás éves beszámolóból levezethető adatainak szúrópróbaszerű ellenőrzése abból a szempontból, hogy az abban szereplő adatok egyeznek-e a főkönyvi kivonattal</w:t>
            </w:r>
            <w:r w:rsidR="00E44127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a kapcsolódó analitikus nyilvántartásokkal. A</w:t>
            </w:r>
            <w:r w:rsidR="00DD3A48" w:rsidRPr="00073D3C">
              <w:rPr>
                <w:sz w:val="22"/>
                <w:szCs w:val="22"/>
              </w:rPr>
              <w:t xml:space="preserve"> beszámolóval le</w:t>
            </w:r>
            <w:r w:rsidRPr="00073D3C">
              <w:rPr>
                <w:sz w:val="22"/>
                <w:szCs w:val="22"/>
              </w:rPr>
              <w:t>z</w:t>
            </w:r>
            <w:r w:rsidR="00DD3A48" w:rsidRPr="00073D3C">
              <w:rPr>
                <w:sz w:val="22"/>
                <w:szCs w:val="22"/>
              </w:rPr>
              <w:t>árt év</w:t>
            </w:r>
            <w:r w:rsidRPr="00073D3C">
              <w:rPr>
                <w:sz w:val="22"/>
                <w:szCs w:val="22"/>
              </w:rPr>
              <w:t xml:space="preserve"> utolsó negyedéves és az auditált adatszolgáltatás közötti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>különbségek bemutatása a módosulás okainak ismertetésével.</w:t>
            </w:r>
          </w:p>
          <w:p w14:paraId="7C1D9F53" w14:textId="77777777" w:rsidR="00ED7953" w:rsidRPr="00073D3C" w:rsidRDefault="00ED7953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40B6CB5" w14:textId="77777777" w:rsidR="006F0776" w:rsidRPr="00073D3C" w:rsidRDefault="001778F0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</w:t>
            </w:r>
            <w:r w:rsidR="006F0776" w:rsidRPr="00073D3C">
              <w:rPr>
                <w:sz w:val="22"/>
                <w:szCs w:val="22"/>
              </w:rPr>
              <w:t xml:space="preserve"> jellegű </w:t>
            </w:r>
          </w:p>
          <w:p w14:paraId="4894CB68" w14:textId="77777777" w:rsidR="006F0776" w:rsidRPr="00073D3C" w:rsidRDefault="006F0776" w:rsidP="00341CB8">
            <w:pPr>
              <w:jc w:val="center"/>
              <w:rPr>
                <w:sz w:val="22"/>
                <w:szCs w:val="22"/>
              </w:rPr>
            </w:pPr>
          </w:p>
          <w:p w14:paraId="177640C5" w14:textId="779541D4" w:rsidR="00972E51" w:rsidRPr="00073D3C" w:rsidRDefault="001778F0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AA1DC9" w:rsidRPr="00073D3C">
              <w:rPr>
                <w:sz w:val="22"/>
                <w:szCs w:val="22"/>
              </w:rPr>
              <w:t>V</w:t>
            </w:r>
            <w:r w:rsidR="00972E51" w:rsidRPr="00073D3C">
              <w:rPr>
                <w:sz w:val="22"/>
                <w:szCs w:val="22"/>
              </w:rPr>
              <w:t>élemény</w:t>
            </w:r>
          </w:p>
        </w:tc>
      </w:tr>
      <w:tr w:rsidR="00F93649" w:rsidRPr="00073D3C" w14:paraId="3D9D006F" w14:textId="77777777" w:rsidTr="00D1340E">
        <w:trPr>
          <w:cantSplit/>
        </w:trPr>
        <w:tc>
          <w:tcPr>
            <w:tcW w:w="709" w:type="dxa"/>
          </w:tcPr>
          <w:p w14:paraId="1DB80F9D" w14:textId="35563DFC" w:rsidR="00F93649" w:rsidRPr="00073D3C" w:rsidRDefault="00ED7953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39</w:t>
            </w:r>
            <w:r w:rsidR="00F93649" w:rsidRPr="00073D3C">
              <w:rPr>
                <w:sz w:val="22"/>
                <w:szCs w:val="22"/>
              </w:rPr>
              <w:t>.5</w:t>
            </w:r>
          </w:p>
        </w:tc>
        <w:tc>
          <w:tcPr>
            <w:tcW w:w="4819" w:type="dxa"/>
          </w:tcPr>
          <w:p w14:paraId="082ED576" w14:textId="2FA0FD05" w:rsidR="00F93649" w:rsidRPr="00073D3C" w:rsidRDefault="00F9364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MNB tv.</w:t>
            </w:r>
            <w:r w:rsidR="002973C3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a pénzforgalomról szóló jogszabályok és a devizajogszabályok betartásának </w:t>
            </w:r>
            <w:r w:rsidR="005007A3" w:rsidRPr="00073D3C">
              <w:rPr>
                <w:sz w:val="22"/>
                <w:szCs w:val="22"/>
              </w:rPr>
              <w:t xml:space="preserve">bemutatása </w:t>
            </w:r>
            <w:r w:rsidRPr="00073D3C">
              <w:rPr>
                <w:sz w:val="22"/>
                <w:szCs w:val="22"/>
              </w:rPr>
              <w:t xml:space="preserve">a hitelintézet belső folyamatai szabályozottsága szempontjából.  </w:t>
            </w:r>
          </w:p>
          <w:p w14:paraId="696CE04F" w14:textId="69B7E4A4" w:rsidR="00836DBE" w:rsidRPr="00073D3C" w:rsidRDefault="00836D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544CAD" w14:textId="4F314BB2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</w:p>
          <w:p w14:paraId="7AC39E4E" w14:textId="0AA6E243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F93649" w:rsidRPr="00073D3C" w14:paraId="048D0D83" w14:textId="77777777" w:rsidTr="00D1340E">
        <w:trPr>
          <w:cantSplit/>
        </w:trPr>
        <w:tc>
          <w:tcPr>
            <w:tcW w:w="709" w:type="dxa"/>
          </w:tcPr>
          <w:p w14:paraId="43D7F11A" w14:textId="2BA00268" w:rsidR="00F93649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39</w:t>
            </w:r>
            <w:r w:rsidR="00F93649" w:rsidRPr="00073D3C">
              <w:rPr>
                <w:sz w:val="22"/>
                <w:szCs w:val="22"/>
              </w:rPr>
              <w:t>.6</w:t>
            </w:r>
          </w:p>
        </w:tc>
        <w:tc>
          <w:tcPr>
            <w:tcW w:w="4819" w:type="dxa"/>
          </w:tcPr>
          <w:p w14:paraId="4B2683F5" w14:textId="284FA875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tárgyévben és a megelőző évben a hitelintézettel kapcsolatban meghozott, </w:t>
            </w:r>
            <w:r w:rsidR="00D769E7" w:rsidRPr="00073D3C">
              <w:rPr>
                <w:sz w:val="22"/>
                <w:szCs w:val="22"/>
              </w:rPr>
              <w:t>az éves beszámoló összeállítása</w:t>
            </w:r>
            <w:r w:rsidR="00E44127" w:rsidRPr="00073D3C">
              <w:rPr>
                <w:sz w:val="22"/>
                <w:szCs w:val="22"/>
              </w:rPr>
              <w:t>,</w:t>
            </w:r>
            <w:r w:rsidR="00D769E7" w:rsidRPr="00073D3C">
              <w:rPr>
                <w:sz w:val="22"/>
                <w:szCs w:val="22"/>
              </w:rPr>
              <w:t xml:space="preserve"> illetve az abban szereplő eszközök és források értékelése szempontjából releváns, </w:t>
            </w:r>
            <w:r w:rsidRPr="00073D3C">
              <w:rPr>
                <w:sz w:val="22"/>
                <w:szCs w:val="22"/>
              </w:rPr>
              <w:t>az adott időszakra vonatkozó felügyeleti határozatok végrehajtásának vizsgálata.</w:t>
            </w:r>
          </w:p>
          <w:p w14:paraId="1FA11B7B" w14:textId="77777777" w:rsidR="00F93649" w:rsidRPr="00073D3C" w:rsidRDefault="00F93649" w:rsidP="003062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A8107C" w14:textId="4F758734" w:rsidR="00F93649" w:rsidRPr="00073D3C" w:rsidRDefault="00AA1DC9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972E51" w:rsidRPr="00073D3C">
              <w:rPr>
                <w:sz w:val="22"/>
                <w:szCs w:val="22"/>
              </w:rPr>
              <w:t>élemény</w:t>
            </w:r>
          </w:p>
        </w:tc>
      </w:tr>
    </w:tbl>
    <w:p w14:paraId="0413AC93" w14:textId="77777777" w:rsidR="00F93649" w:rsidRPr="00073D3C" w:rsidRDefault="00F93649" w:rsidP="000623CF">
      <w:pPr>
        <w:jc w:val="both"/>
        <w:rPr>
          <w:sz w:val="22"/>
        </w:rPr>
      </w:pPr>
      <w:bookmarkStart w:id="116" w:name="_Toc445205985"/>
    </w:p>
    <w:p w14:paraId="324C115E" w14:textId="68E9CEAB" w:rsidR="003500E1" w:rsidRPr="00073D3C" w:rsidRDefault="00EB14AB" w:rsidP="00AB6C8C">
      <w:pPr>
        <w:pStyle w:val="Cmsor3"/>
      </w:pPr>
      <w:bookmarkStart w:id="117" w:name="_Toc494096583"/>
      <w:r w:rsidRPr="00073D3C">
        <w:t>40</w:t>
      </w:r>
      <w:r w:rsidR="00DA2264" w:rsidRPr="00073D3C">
        <w:t>.  A</w:t>
      </w:r>
      <w:bookmarkEnd w:id="116"/>
      <w:r w:rsidR="00DA2264" w:rsidRPr="00073D3C">
        <w:t>z ellenőrzési rendszerek működése értékelésének a következőkre kell kiterjednie:</w:t>
      </w:r>
      <w:bookmarkEnd w:id="117"/>
      <w:r w:rsidR="00DA2264" w:rsidRPr="00073D3C">
        <w:t xml:space="preserve"> </w:t>
      </w:r>
    </w:p>
    <w:p w14:paraId="54862F2F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F93649" w:rsidRPr="00073D3C" w14:paraId="023D173D" w14:textId="77777777" w:rsidTr="00D1340E">
        <w:trPr>
          <w:cantSplit/>
          <w:tblHeader/>
        </w:trPr>
        <w:tc>
          <w:tcPr>
            <w:tcW w:w="709" w:type="dxa"/>
          </w:tcPr>
          <w:p w14:paraId="5AEE2587" w14:textId="77777777" w:rsidR="00F93649" w:rsidRPr="00073D3C" w:rsidRDefault="00F93649" w:rsidP="00DA22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52974BC" w14:textId="7C9AD519" w:rsidR="00F93649" w:rsidRPr="00073D3C" w:rsidRDefault="00F93649" w:rsidP="00DA2264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62701E08" w14:textId="1FC0B718" w:rsidR="00F93649" w:rsidRPr="00073D3C" w:rsidRDefault="00813611" w:rsidP="00DA2264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F93649" w:rsidRPr="00073D3C" w14:paraId="38906280" w14:textId="77777777" w:rsidTr="00D1340E">
        <w:trPr>
          <w:cantSplit/>
        </w:trPr>
        <w:tc>
          <w:tcPr>
            <w:tcW w:w="709" w:type="dxa"/>
          </w:tcPr>
          <w:p w14:paraId="335C9F69" w14:textId="4CF5EAE7" w:rsidR="00F93649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A770C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7CB13C13" w14:textId="7553F55B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ellenőrzési eljárások és rendszerek </w:t>
            </w:r>
            <w:r w:rsidR="00D00AFA" w:rsidRPr="00073D3C">
              <w:rPr>
                <w:sz w:val="22"/>
                <w:szCs w:val="22"/>
              </w:rPr>
              <w:t>bemutatása</w:t>
            </w:r>
            <w:r w:rsidRPr="00073D3C">
              <w:rPr>
                <w:sz w:val="22"/>
                <w:szCs w:val="22"/>
              </w:rPr>
              <w:t>. A belső ellenőrzés</w:t>
            </w:r>
            <w:r w:rsidR="00DD3A48" w:rsidRPr="00073D3C">
              <w:rPr>
                <w:sz w:val="22"/>
                <w:szCs w:val="22"/>
              </w:rPr>
              <w:t xml:space="preserve"> által elvégzendő feladatok meghatározásának </w:t>
            </w:r>
            <w:r w:rsidRPr="00073D3C">
              <w:rPr>
                <w:sz w:val="22"/>
                <w:szCs w:val="22"/>
              </w:rPr>
              <w:t>a Hpt. vonatkozó előírásai szerint</w:t>
            </w:r>
            <w:r w:rsidR="00DD3A48" w:rsidRPr="00073D3C">
              <w:rPr>
                <w:sz w:val="22"/>
                <w:szCs w:val="22"/>
              </w:rPr>
              <w:t>i megfelelősége</w:t>
            </w:r>
            <w:r w:rsidRPr="00073D3C">
              <w:rPr>
                <w:sz w:val="22"/>
                <w:szCs w:val="22"/>
              </w:rPr>
              <w:t>. A belső ellenőrzés által végzett ellenőrzések gyakorisága és tartalma. A belső ellenőrzési szervezet függetlenségének biztosítása érdekében tett intézkedések.</w:t>
            </w:r>
          </w:p>
          <w:p w14:paraId="365A9898" w14:textId="77777777" w:rsidR="00836DBE" w:rsidRPr="00073D3C" w:rsidRDefault="00836DBE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FED090" w14:textId="6DDC0626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</w:p>
          <w:p w14:paraId="78661E47" w14:textId="77777777" w:rsidR="006F0776" w:rsidRPr="00073D3C" w:rsidRDefault="001778F0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</w:t>
            </w:r>
            <w:r w:rsidR="006F0776" w:rsidRPr="00073D3C">
              <w:rPr>
                <w:sz w:val="22"/>
                <w:szCs w:val="22"/>
              </w:rPr>
              <w:t xml:space="preserve">jellegű </w:t>
            </w:r>
          </w:p>
          <w:p w14:paraId="3F947852" w14:textId="3DD8B543" w:rsidR="006F0776" w:rsidRPr="00073D3C" w:rsidRDefault="006F0776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4C9CDB28" w14:textId="0F4C2CFA" w:rsidR="00F93649" w:rsidRPr="00073D3C" w:rsidRDefault="001778F0" w:rsidP="00AA1DC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AA1DC9" w:rsidRPr="00073D3C">
              <w:rPr>
                <w:sz w:val="22"/>
                <w:szCs w:val="22"/>
              </w:rPr>
              <w:t>V</w:t>
            </w:r>
            <w:r w:rsidR="00D769E7" w:rsidRPr="00073D3C">
              <w:rPr>
                <w:sz w:val="22"/>
                <w:szCs w:val="22"/>
              </w:rPr>
              <w:t>élemény</w:t>
            </w:r>
          </w:p>
        </w:tc>
      </w:tr>
      <w:tr w:rsidR="00F93649" w:rsidRPr="00073D3C" w14:paraId="3C593D46" w14:textId="77777777" w:rsidTr="00D1340E">
        <w:trPr>
          <w:cantSplit/>
        </w:trPr>
        <w:tc>
          <w:tcPr>
            <w:tcW w:w="709" w:type="dxa"/>
          </w:tcPr>
          <w:p w14:paraId="04A13D55" w14:textId="00A47120" w:rsidR="00F93649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A770C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9" w:type="dxa"/>
          </w:tcPr>
          <w:p w14:paraId="161FA198" w14:textId="30F8A982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felügyelőbizottság szerepe a belső ellenőrzési rendszer működtetésében.</w:t>
            </w:r>
            <w:r w:rsidR="0044302F" w:rsidRPr="00073D3C">
              <w:rPr>
                <w:sz w:val="22"/>
                <w:szCs w:val="22"/>
              </w:rPr>
              <w:t xml:space="preserve"> Az alkalmazott gyakorlat és a </w:t>
            </w:r>
            <w:proofErr w:type="spellStart"/>
            <w:r w:rsidR="0044302F" w:rsidRPr="00073D3C">
              <w:rPr>
                <w:sz w:val="22"/>
                <w:szCs w:val="22"/>
              </w:rPr>
              <w:t>Hpt</w:t>
            </w:r>
            <w:proofErr w:type="spellEnd"/>
            <w:r w:rsidR="0044302F" w:rsidRPr="00073D3C">
              <w:rPr>
                <w:sz w:val="22"/>
                <w:szCs w:val="22"/>
              </w:rPr>
              <w:t>-ben rögzített előírások összhangja.</w:t>
            </w:r>
          </w:p>
          <w:p w14:paraId="5686F692" w14:textId="77777777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566D87" w14:textId="77777777" w:rsidR="006F0776" w:rsidRPr="00073D3C" w:rsidRDefault="001778F0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</w:t>
            </w:r>
            <w:r w:rsidR="006F0776" w:rsidRPr="00073D3C">
              <w:rPr>
                <w:sz w:val="22"/>
                <w:szCs w:val="22"/>
              </w:rPr>
              <w:t xml:space="preserve"> jellegű </w:t>
            </w:r>
          </w:p>
          <w:p w14:paraId="6DFB5ECA" w14:textId="0DB47D08" w:rsidR="006F0776" w:rsidRPr="00073D3C" w:rsidRDefault="006F0776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12AE1B47" w14:textId="5F7055C8" w:rsidR="00F93649" w:rsidRPr="00073D3C" w:rsidRDefault="006760C8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D769E7" w:rsidRPr="00073D3C">
              <w:rPr>
                <w:sz w:val="22"/>
                <w:szCs w:val="22"/>
              </w:rPr>
              <w:t>élemény</w:t>
            </w:r>
          </w:p>
        </w:tc>
      </w:tr>
      <w:tr w:rsidR="00F93649" w:rsidRPr="00073D3C" w14:paraId="19849650" w14:textId="77777777" w:rsidTr="00D1340E">
        <w:trPr>
          <w:cantSplit/>
        </w:trPr>
        <w:tc>
          <w:tcPr>
            <w:tcW w:w="709" w:type="dxa"/>
          </w:tcPr>
          <w:p w14:paraId="694F4D17" w14:textId="7C4F5AAC" w:rsidR="00F93649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A770CB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19" w:type="dxa"/>
          </w:tcPr>
          <w:p w14:paraId="4F72630D" w14:textId="41185D5D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döntési jogkörök és hatáskörök, a vezetői és folyamatba épített ellenőrzés szabályozottságának és a működés hatékonyságának bemutatása. </w:t>
            </w:r>
          </w:p>
          <w:p w14:paraId="62E2F015" w14:textId="77777777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  <w:p w14:paraId="46906F09" w14:textId="5EC281FD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kockázatvállalási döntést meghozó területtől független hitelkockázat ellenőrző funkció működésének bemutatása.</w:t>
            </w:r>
          </w:p>
          <w:p w14:paraId="2E00867C" w14:textId="77777777" w:rsidR="00F93649" w:rsidRPr="00073D3C" w:rsidRDefault="00F93649" w:rsidP="007C49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7A46DF" w14:textId="6701B281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</w:p>
          <w:p w14:paraId="65341132" w14:textId="32719177" w:rsidR="00F93649" w:rsidRPr="00073D3C" w:rsidRDefault="00F93649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  <w:r w:rsidR="00F674CB" w:rsidRPr="00073D3C">
              <w:rPr>
                <w:sz w:val="22"/>
                <w:szCs w:val="22"/>
              </w:rPr>
              <w:t xml:space="preserve"> </w:t>
            </w:r>
          </w:p>
        </w:tc>
      </w:tr>
      <w:tr w:rsidR="00041E64" w:rsidRPr="00073D3C" w14:paraId="5FD5B30D" w14:textId="77777777" w:rsidTr="00D1340E">
        <w:trPr>
          <w:cantSplit/>
        </w:trPr>
        <w:tc>
          <w:tcPr>
            <w:tcW w:w="709" w:type="dxa"/>
          </w:tcPr>
          <w:p w14:paraId="6AC9513E" w14:textId="195A1801" w:rsidR="00041E64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934F30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819" w:type="dxa"/>
          </w:tcPr>
          <w:p w14:paraId="483EA24C" w14:textId="5E93D0B2" w:rsidR="00041E64" w:rsidRPr="00073D3C" w:rsidRDefault="009F6564" w:rsidP="0044302F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</w:t>
            </w:r>
            <w:r w:rsidR="0049097B" w:rsidRPr="00073D3C">
              <w:rPr>
                <w:color w:val="000000"/>
                <w:sz w:val="22"/>
                <w:szCs w:val="22"/>
              </w:rPr>
              <w:t>hitel</w:t>
            </w:r>
            <w:r w:rsidR="00F95C87" w:rsidRPr="00073D3C">
              <w:rPr>
                <w:color w:val="000000"/>
                <w:sz w:val="22"/>
                <w:szCs w:val="22"/>
              </w:rPr>
              <w:t>intézet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szervezeti felépítésének és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döntéshozó, illetve kontroll funkciókat gyakorló </w:t>
            </w:r>
            <w:r w:rsidR="00041E64" w:rsidRPr="00073D3C">
              <w:rPr>
                <w:color w:val="000000"/>
                <w:sz w:val="22"/>
                <w:szCs w:val="22"/>
              </w:rPr>
              <w:t>testület</w:t>
            </w:r>
            <w:r w:rsidR="0044302F" w:rsidRPr="00073D3C">
              <w:rPr>
                <w:color w:val="000000"/>
                <w:sz w:val="22"/>
                <w:szCs w:val="22"/>
              </w:rPr>
              <w:t>e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i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működési sajátosságainak </w:t>
            </w:r>
            <w:r w:rsidR="00041E64" w:rsidRPr="00073D3C">
              <w:rPr>
                <w:color w:val="000000"/>
                <w:sz w:val="22"/>
                <w:szCs w:val="22"/>
              </w:rPr>
              <w:t>ismertetése</w:t>
            </w:r>
            <w:r w:rsidR="00934F30" w:rsidRPr="00073D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25E5114E" w14:textId="1FF81B11" w:rsidR="00041E64" w:rsidRPr="00073D3C" w:rsidRDefault="00041E64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041E64" w:rsidRPr="00073D3C" w14:paraId="7C77BD62" w14:textId="77777777" w:rsidTr="00D1340E">
        <w:trPr>
          <w:cantSplit/>
        </w:trPr>
        <w:tc>
          <w:tcPr>
            <w:tcW w:w="709" w:type="dxa"/>
          </w:tcPr>
          <w:p w14:paraId="5B2527A6" w14:textId="6BF01C51" w:rsidR="00041E64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934F30" w:rsidRPr="00073D3C">
              <w:rPr>
                <w:sz w:val="22"/>
                <w:szCs w:val="22"/>
              </w:rPr>
              <w:t>.5</w:t>
            </w:r>
          </w:p>
        </w:tc>
        <w:tc>
          <w:tcPr>
            <w:tcW w:w="4819" w:type="dxa"/>
          </w:tcPr>
          <w:p w14:paraId="3B6EF8B3" w14:textId="3436B314" w:rsidR="00041E64" w:rsidRPr="00073D3C" w:rsidRDefault="009F6564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</w:t>
            </w:r>
            <w:r w:rsidR="00F95C87" w:rsidRPr="00073D3C">
              <w:rPr>
                <w:color w:val="000000"/>
                <w:sz w:val="22"/>
                <w:szCs w:val="22"/>
              </w:rPr>
              <w:t>hitelintézet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által a belső ellenőrzésen túlmenően kialakított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és működtetett 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ellenőrzési nyomvonal (folyamatba épített ellenőrzés, vezetői ellenőrzés és vezetői információs rendszer)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jellemzőinek </w:t>
            </w:r>
            <w:r w:rsidR="00041E64" w:rsidRPr="00073D3C">
              <w:rPr>
                <w:color w:val="000000"/>
                <w:sz w:val="22"/>
                <w:szCs w:val="22"/>
              </w:rPr>
              <w:t>ismertetése</w:t>
            </w:r>
            <w:r w:rsidR="00934F30" w:rsidRPr="00073D3C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2B47CC5C" w14:textId="5459F412" w:rsidR="00041E64" w:rsidRPr="00073D3C" w:rsidRDefault="006760C8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041E64" w:rsidRPr="00073D3C" w14:paraId="04EC7BF5" w14:textId="77777777" w:rsidTr="00D1340E">
        <w:trPr>
          <w:cantSplit/>
        </w:trPr>
        <w:tc>
          <w:tcPr>
            <w:tcW w:w="709" w:type="dxa"/>
          </w:tcPr>
          <w:p w14:paraId="38FE52DA" w14:textId="250E66C0" w:rsidR="00041E64" w:rsidRPr="00073D3C" w:rsidRDefault="00EB14AB" w:rsidP="00F95C87">
            <w:pPr>
              <w:jc w:val="both"/>
              <w:rPr>
                <w:sz w:val="22"/>
                <w:szCs w:val="22"/>
                <w:highlight w:val="green"/>
              </w:rPr>
            </w:pPr>
            <w:r w:rsidRPr="00073D3C">
              <w:rPr>
                <w:sz w:val="22"/>
                <w:szCs w:val="22"/>
              </w:rPr>
              <w:lastRenderedPageBreak/>
              <w:t>40</w:t>
            </w:r>
            <w:r w:rsidR="00934F30" w:rsidRPr="00073D3C">
              <w:rPr>
                <w:sz w:val="22"/>
                <w:szCs w:val="22"/>
              </w:rPr>
              <w:t>.6</w:t>
            </w:r>
          </w:p>
        </w:tc>
        <w:tc>
          <w:tcPr>
            <w:tcW w:w="4819" w:type="dxa"/>
          </w:tcPr>
          <w:p w14:paraId="0FBD3779" w14:textId="26BFE24B" w:rsidR="00041E64" w:rsidRPr="00073D3C" w:rsidRDefault="009F6564" w:rsidP="00F95C87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hitelintézetnél felmerülő </w:t>
            </w:r>
            <w:r w:rsidR="00EB14AB" w:rsidRPr="00073D3C">
              <w:rPr>
                <w:color w:val="000000"/>
                <w:sz w:val="22"/>
                <w:szCs w:val="22"/>
              </w:rPr>
              <w:t>kockázatok (különösen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a megfelelőségi kockázat) azonosítására, mérésére és kezelésére kialakított rendszerek ismertetése (kockázati tudatosság, kockázat-kezelési rendszer elemei)</w:t>
            </w:r>
            <w:r w:rsidR="00934F30" w:rsidRPr="00073D3C">
              <w:rPr>
                <w:color w:val="000000"/>
                <w:sz w:val="22"/>
                <w:szCs w:val="22"/>
              </w:rPr>
              <w:t xml:space="preserve">. </w:t>
            </w:r>
            <w:r w:rsidR="00041E64" w:rsidRPr="00073D3C">
              <w:rPr>
                <w:color w:val="000000"/>
                <w:sz w:val="22"/>
                <w:szCs w:val="22"/>
              </w:rPr>
              <w:t>A könyvvizsgáló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 által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a belső ellenőrzési-,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a 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kockázatkezelési-,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és a </w:t>
            </w:r>
            <w:r w:rsidR="00405CDB" w:rsidRPr="00073D3C">
              <w:rPr>
                <w:color w:val="000000"/>
                <w:sz w:val="22"/>
                <w:szCs w:val="22"/>
              </w:rPr>
              <w:t>szabályozásnak való megfelelési (</w:t>
            </w:r>
            <w:r w:rsidR="00041E64" w:rsidRPr="00073D3C">
              <w:rPr>
                <w:color w:val="000000"/>
                <w:sz w:val="22"/>
                <w:szCs w:val="22"/>
              </w:rPr>
              <w:t>compliance</w:t>
            </w:r>
            <w:r w:rsidR="00405CDB" w:rsidRPr="00073D3C">
              <w:rPr>
                <w:color w:val="000000"/>
                <w:sz w:val="22"/>
                <w:szCs w:val="22"/>
              </w:rPr>
              <w:t>)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funkciókkal kapcsolatban </w:t>
            </w:r>
            <w:r w:rsidR="00041E64" w:rsidRPr="00073D3C">
              <w:rPr>
                <w:color w:val="000000"/>
                <w:sz w:val="22"/>
                <w:szCs w:val="22"/>
              </w:rPr>
              <w:t>tett megállapításai</w:t>
            </w:r>
            <w:r w:rsidR="00EC1723" w:rsidRPr="00073D3C">
              <w:rPr>
                <w:color w:val="000000"/>
                <w:sz w:val="22"/>
                <w:szCs w:val="22"/>
              </w:rPr>
              <w:t>nak</w:t>
            </w:r>
            <w:r w:rsidR="00736FAE" w:rsidRPr="00073D3C">
              <w:rPr>
                <w:color w:val="000000"/>
                <w:sz w:val="22"/>
                <w:szCs w:val="22"/>
              </w:rPr>
              <w:t>,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valamint a vizsgálat során </w:t>
            </w:r>
            <w:r w:rsidR="00EC1723" w:rsidRPr="00073D3C">
              <w:rPr>
                <w:color w:val="000000"/>
                <w:sz w:val="22"/>
                <w:szCs w:val="22"/>
              </w:rPr>
              <w:t xml:space="preserve">azonosított 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kockázatainak ismertetése. </w:t>
            </w:r>
          </w:p>
          <w:p w14:paraId="6905D6A6" w14:textId="77777777" w:rsidR="00041E64" w:rsidRPr="00073D3C" w:rsidRDefault="00041E64" w:rsidP="00F9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089944" w14:textId="77777777" w:rsidR="00041E64" w:rsidRPr="00073D3C" w:rsidRDefault="00041E64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8C26A8" w:rsidRPr="00073D3C" w14:paraId="7619CDAC" w14:textId="77777777" w:rsidTr="00D1340E">
        <w:trPr>
          <w:cantSplit/>
        </w:trPr>
        <w:tc>
          <w:tcPr>
            <w:tcW w:w="709" w:type="dxa"/>
          </w:tcPr>
          <w:p w14:paraId="7A509C88" w14:textId="6CB4A73C" w:rsidR="008C26A8" w:rsidRPr="00073D3C" w:rsidRDefault="00EB14AB" w:rsidP="00F95C8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40</w:t>
            </w:r>
            <w:r w:rsidR="00934F30" w:rsidRPr="00073D3C">
              <w:rPr>
                <w:sz w:val="22"/>
                <w:szCs w:val="22"/>
              </w:rPr>
              <w:t>.7</w:t>
            </w:r>
          </w:p>
        </w:tc>
        <w:tc>
          <w:tcPr>
            <w:tcW w:w="4819" w:type="dxa"/>
          </w:tcPr>
          <w:p w14:paraId="2A627F53" w14:textId="3CF04229" w:rsidR="008C26A8" w:rsidRPr="00073D3C" w:rsidRDefault="008C26A8" w:rsidP="00F95C87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hitelintézet likviditási kockázatkezelésének </w:t>
            </w:r>
            <w:r w:rsidR="00934F30" w:rsidRPr="00073D3C">
              <w:rPr>
                <w:color w:val="000000"/>
                <w:sz w:val="22"/>
                <w:szCs w:val="22"/>
              </w:rPr>
              <w:t xml:space="preserve">áttekintése </w:t>
            </w:r>
            <w:r w:rsidRPr="00073D3C">
              <w:rPr>
                <w:color w:val="000000"/>
                <w:sz w:val="22"/>
                <w:szCs w:val="22"/>
              </w:rPr>
              <w:t>a következő szempontok szerint:</w:t>
            </w:r>
          </w:p>
          <w:p w14:paraId="707FC9EA" w14:textId="77777777" w:rsidR="008C26A8" w:rsidRPr="00073D3C" w:rsidRDefault="008C26A8" w:rsidP="00F95C87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5DD020C" w14:textId="5DE31A4F" w:rsidR="008C26A8" w:rsidRPr="00073D3C" w:rsidRDefault="008C26A8" w:rsidP="008C26A8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a) A likviditási kockázatok kezelésére vonatkozó politika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bemutatása </w:t>
            </w:r>
            <w:r w:rsidR="00934F30" w:rsidRPr="00073D3C">
              <w:rPr>
                <w:color w:val="000000"/>
                <w:sz w:val="22"/>
                <w:szCs w:val="22"/>
              </w:rPr>
              <w:t xml:space="preserve">és a hitelintézeten belül a </w:t>
            </w:r>
            <w:r w:rsidR="0044302F" w:rsidRPr="00073D3C">
              <w:rPr>
                <w:color w:val="000000"/>
                <w:sz w:val="22"/>
                <w:szCs w:val="22"/>
              </w:rPr>
              <w:t xml:space="preserve">likviditási </w:t>
            </w:r>
            <w:r w:rsidR="00934F30" w:rsidRPr="00073D3C">
              <w:rPr>
                <w:color w:val="000000"/>
                <w:sz w:val="22"/>
                <w:szCs w:val="22"/>
              </w:rPr>
              <w:t xml:space="preserve">kockázat kezeléssel foglalkozó szervezet feladatkörének és működésének (ALM, </w:t>
            </w:r>
            <w:proofErr w:type="spellStart"/>
            <w:r w:rsidR="00934F30" w:rsidRPr="00073D3C">
              <w:rPr>
                <w:color w:val="000000"/>
                <w:sz w:val="22"/>
                <w:szCs w:val="22"/>
              </w:rPr>
              <w:t>Tre</w:t>
            </w:r>
            <w:r w:rsidR="003E2196" w:rsidRPr="00073D3C">
              <w:rPr>
                <w:color w:val="000000"/>
                <w:sz w:val="22"/>
                <w:szCs w:val="22"/>
              </w:rPr>
              <w:t>a</w:t>
            </w:r>
            <w:r w:rsidR="00934F30" w:rsidRPr="00073D3C">
              <w:rPr>
                <w:color w:val="000000"/>
                <w:sz w:val="22"/>
                <w:szCs w:val="22"/>
              </w:rPr>
              <w:t>sury</w:t>
            </w:r>
            <w:proofErr w:type="spellEnd"/>
            <w:r w:rsidR="00934F30" w:rsidRPr="00073D3C">
              <w:rPr>
                <w:color w:val="000000"/>
                <w:sz w:val="22"/>
                <w:szCs w:val="22"/>
              </w:rPr>
              <w:t xml:space="preserve">, ALCO) </w:t>
            </w:r>
            <w:r w:rsidRPr="00073D3C">
              <w:rPr>
                <w:color w:val="000000"/>
                <w:sz w:val="22"/>
                <w:szCs w:val="22"/>
              </w:rPr>
              <w:t>áttekintése</w:t>
            </w:r>
            <w:r w:rsidR="00934F30" w:rsidRPr="00073D3C">
              <w:rPr>
                <w:color w:val="000000"/>
                <w:sz w:val="22"/>
                <w:szCs w:val="22"/>
              </w:rPr>
              <w:t>,</w:t>
            </w:r>
          </w:p>
          <w:p w14:paraId="310BE7C3" w14:textId="77777777" w:rsidR="008C26A8" w:rsidRPr="00073D3C" w:rsidRDefault="008C26A8" w:rsidP="008C26A8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 </w:t>
            </w:r>
          </w:p>
          <w:p w14:paraId="30C6F464" w14:textId="6EA686B0" w:rsidR="008C26A8" w:rsidRPr="00073D3C" w:rsidRDefault="00934F30" w:rsidP="008C26A8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>b</w:t>
            </w:r>
            <w:r w:rsidR="008C26A8" w:rsidRPr="00073D3C">
              <w:rPr>
                <w:color w:val="000000"/>
                <w:sz w:val="22"/>
                <w:szCs w:val="22"/>
              </w:rPr>
              <w:t>) A hitelintézet likviditással kapcsolatos belső jelentési rendszerének (vezetői információs rendszer) áttekintése abból a szempontból, hogy az a vizsgált gazdálkodó sajátosságainak figyelembevétel</w:t>
            </w:r>
            <w:r w:rsidR="00EB14AB" w:rsidRPr="00073D3C">
              <w:rPr>
                <w:color w:val="000000"/>
                <w:sz w:val="22"/>
                <w:szCs w:val="22"/>
              </w:rPr>
              <w:t>ével</w:t>
            </w:r>
            <w:r w:rsidR="008C26A8" w:rsidRPr="00073D3C">
              <w:rPr>
                <w:color w:val="000000"/>
                <w:sz w:val="22"/>
                <w:szCs w:val="22"/>
              </w:rPr>
              <w:t xml:space="preserve"> került-e kialakításra és alkalmas-e arra, hogy a likviditási kockázatokat azonosítsa, nyomon</w:t>
            </w:r>
            <w:r w:rsidR="00EB14AB" w:rsidRPr="00073D3C">
              <w:rPr>
                <w:color w:val="000000"/>
                <w:sz w:val="22"/>
                <w:szCs w:val="22"/>
              </w:rPr>
              <w:t xml:space="preserve"> </w:t>
            </w:r>
            <w:r w:rsidR="008C26A8" w:rsidRPr="00073D3C">
              <w:rPr>
                <w:color w:val="000000"/>
                <w:sz w:val="22"/>
                <w:szCs w:val="22"/>
              </w:rPr>
              <w:t xml:space="preserve">kövesse </w:t>
            </w:r>
            <w:r w:rsidRPr="00073D3C">
              <w:rPr>
                <w:color w:val="000000"/>
                <w:sz w:val="22"/>
                <w:szCs w:val="22"/>
              </w:rPr>
              <w:t xml:space="preserve">és megfelelő </w:t>
            </w:r>
            <w:r w:rsidR="008C26A8" w:rsidRPr="00073D3C">
              <w:rPr>
                <w:color w:val="000000"/>
                <w:sz w:val="22"/>
                <w:szCs w:val="22"/>
              </w:rPr>
              <w:t>információkat nyújtson a vezetés számára a likviditási kockázatok kitettségéről és annak várható alakulásáról.</w:t>
            </w:r>
          </w:p>
          <w:p w14:paraId="5B9A5DEB" w14:textId="77777777" w:rsidR="008C26A8" w:rsidRPr="00073D3C" w:rsidRDefault="008C26A8" w:rsidP="008C26A8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E9D3E7B" w14:textId="056F5CA2" w:rsidR="008C26A8" w:rsidRPr="00073D3C" w:rsidRDefault="00934F30" w:rsidP="008C26A8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>c</w:t>
            </w:r>
            <w:r w:rsidR="008C26A8" w:rsidRPr="00073D3C">
              <w:rPr>
                <w:color w:val="000000"/>
                <w:sz w:val="22"/>
                <w:szCs w:val="22"/>
              </w:rPr>
              <w:t>) Amennyiben a vizsgált hitelintézet egy pénzügyi csoport</w:t>
            </w:r>
            <w:r w:rsidRPr="00073D3C">
              <w:rPr>
                <w:color w:val="000000"/>
                <w:sz w:val="22"/>
                <w:szCs w:val="22"/>
              </w:rPr>
              <w:t xml:space="preserve"> tagja, akkor annak áttekintése, </w:t>
            </w:r>
            <w:r w:rsidR="008C26A8" w:rsidRPr="00073D3C">
              <w:rPr>
                <w:color w:val="000000"/>
                <w:sz w:val="22"/>
                <w:szCs w:val="22"/>
              </w:rPr>
              <w:t xml:space="preserve">hogy a - feltehetően csoportszinten létrehozott </w:t>
            </w:r>
            <w:r w:rsidR="004B7053" w:rsidRPr="00073D3C">
              <w:rPr>
                <w:color w:val="000000"/>
                <w:sz w:val="22"/>
                <w:szCs w:val="22"/>
              </w:rPr>
              <w:t>–</w:t>
            </w:r>
            <w:r w:rsidR="008C26A8" w:rsidRPr="00073D3C">
              <w:rPr>
                <w:color w:val="000000"/>
                <w:sz w:val="22"/>
                <w:szCs w:val="22"/>
              </w:rPr>
              <w:t xml:space="preserve"> likviditáskezelés</w:t>
            </w:r>
            <w:r w:rsidR="004B7053" w:rsidRPr="00073D3C">
              <w:rPr>
                <w:color w:val="000000"/>
                <w:sz w:val="22"/>
                <w:szCs w:val="22"/>
              </w:rPr>
              <w:t>i rendszer</w:t>
            </w:r>
            <w:r w:rsidR="008C26A8" w:rsidRPr="00073D3C">
              <w:rPr>
                <w:color w:val="000000"/>
                <w:sz w:val="22"/>
                <w:szCs w:val="22"/>
              </w:rPr>
              <w:t xml:space="preserve"> megfelelően működik-e ahhoz, hogy a likviditási kockázatok kezelése átláthatóa</w:t>
            </w:r>
            <w:r w:rsidRPr="00073D3C">
              <w:rPr>
                <w:color w:val="000000"/>
                <w:sz w:val="22"/>
                <w:szCs w:val="22"/>
              </w:rPr>
              <w:t xml:space="preserve">n és megfelelően dokumentálva </w:t>
            </w:r>
            <w:r w:rsidR="008C26A8" w:rsidRPr="00073D3C">
              <w:rPr>
                <w:color w:val="000000"/>
                <w:sz w:val="22"/>
                <w:szCs w:val="22"/>
              </w:rPr>
              <w:t>történjen</w:t>
            </w:r>
            <w:r w:rsidR="004B7053" w:rsidRPr="00073D3C">
              <w:rPr>
                <w:color w:val="000000"/>
                <w:sz w:val="22"/>
                <w:szCs w:val="22"/>
              </w:rPr>
              <w:t xml:space="preserve"> meg</w:t>
            </w:r>
            <w:r w:rsidR="008C26A8" w:rsidRPr="00073D3C">
              <w:rPr>
                <w:color w:val="000000"/>
                <w:sz w:val="22"/>
                <w:szCs w:val="22"/>
              </w:rPr>
              <w:t>.</w:t>
            </w:r>
          </w:p>
          <w:p w14:paraId="0191F569" w14:textId="145DD411" w:rsidR="008C26A8" w:rsidRPr="00073D3C" w:rsidRDefault="008C26A8" w:rsidP="008C26A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EF0B00" w14:textId="77777777" w:rsidR="008C26A8" w:rsidRPr="00073D3C" w:rsidRDefault="00EB14AB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</w:t>
            </w:r>
            <w:r w:rsidR="00934F30" w:rsidRPr="00073D3C">
              <w:rPr>
                <w:sz w:val="22"/>
                <w:szCs w:val="22"/>
              </w:rPr>
              <w:t>eíró jellegű</w:t>
            </w:r>
          </w:p>
          <w:p w14:paraId="5780751D" w14:textId="1001CA65" w:rsidR="00A82167" w:rsidRPr="00073D3C" w:rsidRDefault="00A82167" w:rsidP="00A82167">
            <w:pPr>
              <w:jc w:val="center"/>
              <w:rPr>
                <w:sz w:val="22"/>
                <w:szCs w:val="22"/>
              </w:rPr>
            </w:pPr>
          </w:p>
        </w:tc>
      </w:tr>
      <w:tr w:rsidR="00041E64" w:rsidRPr="00073D3C" w14:paraId="0BBCC2BC" w14:textId="77777777" w:rsidTr="00D1340E">
        <w:trPr>
          <w:cantSplit/>
        </w:trPr>
        <w:tc>
          <w:tcPr>
            <w:tcW w:w="709" w:type="dxa"/>
          </w:tcPr>
          <w:p w14:paraId="3C4CBE15" w14:textId="7ADEB6FB" w:rsidR="00041E64" w:rsidRPr="00073D3C" w:rsidRDefault="00EB14AB" w:rsidP="007C49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40</w:t>
            </w:r>
            <w:r w:rsidR="00934F30" w:rsidRPr="00073D3C">
              <w:rPr>
                <w:sz w:val="22"/>
                <w:szCs w:val="22"/>
              </w:rPr>
              <w:t>.8</w:t>
            </w:r>
          </w:p>
        </w:tc>
        <w:tc>
          <w:tcPr>
            <w:tcW w:w="4819" w:type="dxa"/>
          </w:tcPr>
          <w:p w14:paraId="243D1AFB" w14:textId="1C415459" w:rsidR="00041E64" w:rsidRPr="00073D3C" w:rsidRDefault="00041E64" w:rsidP="00F068F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könyvvizsgáló jogszabályi megfelelőség ellenőrzése során tett megállapításainak felsorolása, a megállapítások kockázatainak ismertetése. </w:t>
            </w:r>
          </w:p>
          <w:p w14:paraId="6724FF8C" w14:textId="77777777" w:rsidR="00041E64" w:rsidRPr="00073D3C" w:rsidRDefault="00041E64" w:rsidP="00F068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6C887C" w14:textId="1137A068" w:rsidR="00041E64" w:rsidRPr="00073D3C" w:rsidRDefault="00041E64" w:rsidP="00341CB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3959A310" w14:textId="77777777" w:rsidR="0033204B" w:rsidRPr="00073D3C" w:rsidRDefault="0033204B" w:rsidP="002D5F70">
      <w:pPr>
        <w:jc w:val="both"/>
        <w:rPr>
          <w:sz w:val="22"/>
          <w:szCs w:val="22"/>
        </w:rPr>
      </w:pPr>
    </w:p>
    <w:p w14:paraId="0996C76B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786D0193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3ED17EAB" w14:textId="46AC8071" w:rsidR="003500E1" w:rsidRPr="00073D3C" w:rsidRDefault="00272BB7" w:rsidP="00AB6C8C">
      <w:pPr>
        <w:pStyle w:val="Cmsor3"/>
      </w:pPr>
      <w:bookmarkStart w:id="118" w:name="_Toc445205986"/>
      <w:bookmarkStart w:id="119" w:name="_Toc494096584"/>
      <w:r w:rsidRPr="00073D3C">
        <w:t>41</w:t>
      </w:r>
      <w:r w:rsidR="0033204B" w:rsidRPr="00073D3C">
        <w:t xml:space="preserve">. </w:t>
      </w:r>
      <w:r w:rsidR="0033204B" w:rsidRPr="00073D3C">
        <w:tab/>
        <w:t>A</w:t>
      </w:r>
      <w:r w:rsidR="003500E1" w:rsidRPr="00073D3C">
        <w:t xml:space="preserve"> nyilvánosságra hozott információk és adatok tartalma és értékbeli helyessége</w:t>
      </w:r>
      <w:bookmarkEnd w:id="118"/>
      <w:r w:rsidR="0033204B" w:rsidRPr="00073D3C">
        <w:t xml:space="preserve"> vizsgálatának a következőkre kell kiterjednie:</w:t>
      </w:r>
      <w:bookmarkEnd w:id="119"/>
    </w:p>
    <w:p w14:paraId="3ACCFB10" w14:textId="77777777" w:rsidR="00CC5244" w:rsidRPr="00073D3C" w:rsidRDefault="00CC5244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A770CB" w:rsidRPr="00073D3C" w14:paraId="45AD6285" w14:textId="77777777" w:rsidTr="00D1340E">
        <w:trPr>
          <w:cantSplit/>
          <w:tblHeader/>
        </w:trPr>
        <w:tc>
          <w:tcPr>
            <w:tcW w:w="709" w:type="dxa"/>
          </w:tcPr>
          <w:p w14:paraId="5F8A9209" w14:textId="77777777" w:rsidR="00A770CB" w:rsidRPr="00073D3C" w:rsidRDefault="00A770CB" w:rsidP="003C1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EB434C" w14:textId="6A4B22FF" w:rsidR="00A770CB" w:rsidRPr="00073D3C" w:rsidRDefault="00A770CB" w:rsidP="003C1A1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35818A8F" w14:textId="19F534A7" w:rsidR="00A770CB" w:rsidRPr="00073D3C" w:rsidRDefault="00813611" w:rsidP="003C1A1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A770CB" w:rsidRPr="00073D3C" w14:paraId="2CFCA4AF" w14:textId="77777777" w:rsidTr="00D1340E">
        <w:trPr>
          <w:cantSplit/>
        </w:trPr>
        <w:tc>
          <w:tcPr>
            <w:tcW w:w="709" w:type="dxa"/>
          </w:tcPr>
          <w:p w14:paraId="4E5E9EEF" w14:textId="05BEF90A" w:rsidR="00A770CB" w:rsidRPr="00073D3C" w:rsidRDefault="00272BB7" w:rsidP="000363A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41</w:t>
            </w:r>
            <w:r w:rsidR="00A770C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44B2F07D" w14:textId="77777777" w:rsidR="0094586F" w:rsidRPr="00073D3C" w:rsidRDefault="00A770CB" w:rsidP="0030627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hitelintézet által a CRR </w:t>
            </w:r>
            <w:r w:rsidR="002F6881" w:rsidRPr="00073D3C">
              <w:rPr>
                <w:sz w:val="22"/>
                <w:szCs w:val="22"/>
              </w:rPr>
              <w:t xml:space="preserve">431-455. </w:t>
            </w:r>
            <w:r w:rsidR="00702999" w:rsidRPr="00073D3C">
              <w:rPr>
                <w:sz w:val="22"/>
                <w:szCs w:val="22"/>
              </w:rPr>
              <w:t>szakasz</w:t>
            </w:r>
            <w:r w:rsidR="002F6881" w:rsidRPr="00073D3C">
              <w:rPr>
                <w:sz w:val="22"/>
                <w:szCs w:val="22"/>
              </w:rPr>
              <w:t>ai</w:t>
            </w:r>
            <w:r w:rsidR="00702999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 xml:space="preserve">alapján nyilvánosságra hozott információk </w:t>
            </w:r>
            <w:r w:rsidR="004930AC" w:rsidRPr="00073D3C">
              <w:rPr>
                <w:sz w:val="22"/>
                <w:szCs w:val="22"/>
              </w:rPr>
              <w:t xml:space="preserve">megfelelősége és megbízhatósága, </w:t>
            </w:r>
            <w:r w:rsidR="002F6881" w:rsidRPr="00073D3C">
              <w:rPr>
                <w:sz w:val="22"/>
                <w:szCs w:val="22"/>
              </w:rPr>
              <w:t>teljes körűségének</w:t>
            </w:r>
            <w:r w:rsidRPr="00073D3C">
              <w:rPr>
                <w:sz w:val="22"/>
                <w:szCs w:val="22"/>
              </w:rPr>
              <w:t xml:space="preserve"> és értékbeli helyességének vizsgálata</w:t>
            </w:r>
            <w:r w:rsidR="0094586F" w:rsidRPr="00073D3C">
              <w:rPr>
                <w:sz w:val="22"/>
                <w:szCs w:val="22"/>
              </w:rPr>
              <w:t xml:space="preserve"> a következő szempontok szerint:</w:t>
            </w:r>
          </w:p>
          <w:p w14:paraId="7EFA3598" w14:textId="77777777" w:rsidR="0094586F" w:rsidRPr="00073D3C" w:rsidRDefault="0094586F" w:rsidP="00306275">
            <w:pPr>
              <w:jc w:val="both"/>
              <w:rPr>
                <w:sz w:val="22"/>
                <w:szCs w:val="22"/>
              </w:rPr>
            </w:pPr>
          </w:p>
          <w:p w14:paraId="42D1A91C" w14:textId="114D953B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a) Nyilvánosságra hozatali politika áttekintése abból a szempontból, hogy abban meghatározták-e a vonatkozó felügy</w:t>
            </w:r>
            <w:r w:rsidR="00EC1723" w:rsidRPr="00073D3C">
              <w:rPr>
                <w:sz w:val="22"/>
                <w:szCs w:val="22"/>
              </w:rPr>
              <w:t>e</w:t>
            </w:r>
            <w:r w:rsidRPr="00073D3C">
              <w:rPr>
                <w:sz w:val="22"/>
                <w:szCs w:val="22"/>
              </w:rPr>
              <w:t>leti ajánlás előírásait is figyelembe véve azon információk körét, hogy a közzététel szempontjából mely információk minősülnek nem lényeges</w:t>
            </w:r>
            <w:r w:rsidR="00EC1723" w:rsidRPr="00073D3C">
              <w:rPr>
                <w:sz w:val="22"/>
                <w:szCs w:val="22"/>
              </w:rPr>
              <w:t>nek</w:t>
            </w:r>
            <w:r w:rsidRPr="00073D3C">
              <w:rPr>
                <w:sz w:val="22"/>
                <w:szCs w:val="22"/>
              </w:rPr>
              <w:t xml:space="preserve">, védettnek vagy bizalmasnak </w:t>
            </w:r>
          </w:p>
          <w:p w14:paraId="005171EA" w14:textId="77777777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</w:p>
          <w:p w14:paraId="4F8BD036" w14:textId="35546E30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b) Annak ellenőrzése, hogy a nyilvánosságra hozatal határidőben megtörtént-e és </w:t>
            </w:r>
            <w:r w:rsidR="004B7053" w:rsidRPr="00073D3C">
              <w:rPr>
                <w:sz w:val="22"/>
                <w:szCs w:val="22"/>
              </w:rPr>
              <w:t xml:space="preserve">az </w:t>
            </w:r>
            <w:r w:rsidRPr="00073D3C">
              <w:rPr>
                <w:sz w:val="22"/>
                <w:szCs w:val="22"/>
              </w:rPr>
              <w:t>adatok köre megfelel-e a CRR rendelet nyolcadik részében meghatározott körnek, figyelembe véve a szabályzatban meghatározott adatminősítéseket is (nem lényeges, védett és bizalmas információk).</w:t>
            </w:r>
          </w:p>
          <w:p w14:paraId="41BF75EB" w14:textId="77777777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</w:p>
          <w:p w14:paraId="7E1D32F7" w14:textId="77777777" w:rsidR="00A770CB" w:rsidRPr="00073D3C" w:rsidRDefault="0094586F" w:rsidP="004B705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c) A nyilvánosságra hozott adatok </w:t>
            </w:r>
            <w:r w:rsidR="00EC1723" w:rsidRPr="00073D3C">
              <w:rPr>
                <w:sz w:val="22"/>
                <w:szCs w:val="22"/>
              </w:rPr>
              <w:t xml:space="preserve">szúrópróbaszerű </w:t>
            </w:r>
            <w:r w:rsidRPr="00073D3C">
              <w:rPr>
                <w:sz w:val="22"/>
                <w:szCs w:val="22"/>
              </w:rPr>
              <w:t xml:space="preserve">egyeztetése a számviteli nyilvántartások adataival és </w:t>
            </w:r>
            <w:r w:rsidR="004B7053" w:rsidRPr="00073D3C">
              <w:rPr>
                <w:sz w:val="22"/>
                <w:szCs w:val="22"/>
              </w:rPr>
              <w:t>a feltárt</w:t>
            </w:r>
            <w:r w:rsidRPr="00073D3C">
              <w:rPr>
                <w:sz w:val="22"/>
                <w:szCs w:val="22"/>
              </w:rPr>
              <w:t xml:space="preserve"> lényeges eltérések bemutatása.</w:t>
            </w:r>
          </w:p>
          <w:p w14:paraId="1A431FA3" w14:textId="2CE8E81C" w:rsidR="006E2AFE" w:rsidRPr="00073D3C" w:rsidRDefault="006E2AFE" w:rsidP="004B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8484D3" w14:textId="77777777" w:rsidR="006F0776" w:rsidRPr="00073D3C" w:rsidRDefault="001778F0" w:rsidP="00934F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</w:t>
            </w:r>
            <w:r w:rsidR="006F0776" w:rsidRPr="00073D3C">
              <w:rPr>
                <w:sz w:val="22"/>
                <w:szCs w:val="22"/>
              </w:rPr>
              <w:t xml:space="preserve">jellegű </w:t>
            </w:r>
          </w:p>
          <w:p w14:paraId="0D974678" w14:textId="77777777" w:rsidR="006F0776" w:rsidRPr="00073D3C" w:rsidRDefault="006F0776" w:rsidP="00934F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078FA6BF" w14:textId="45503EC2" w:rsidR="00A770CB" w:rsidRPr="00073D3C" w:rsidRDefault="001778F0" w:rsidP="00934F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6760C8" w:rsidRPr="00073D3C">
              <w:rPr>
                <w:sz w:val="22"/>
                <w:szCs w:val="22"/>
              </w:rPr>
              <w:t>V</w:t>
            </w:r>
            <w:r w:rsidR="00D769E7" w:rsidRPr="00073D3C">
              <w:rPr>
                <w:sz w:val="22"/>
                <w:szCs w:val="22"/>
              </w:rPr>
              <w:t>élemény</w:t>
            </w:r>
          </w:p>
        </w:tc>
      </w:tr>
    </w:tbl>
    <w:p w14:paraId="2FF4755D" w14:textId="0C649731" w:rsidR="006E2AFE" w:rsidRPr="00073D3C" w:rsidRDefault="006E2AFE" w:rsidP="003E3B5C">
      <w:pPr>
        <w:pStyle w:val="Cmsor2"/>
      </w:pPr>
    </w:p>
    <w:p w14:paraId="0A08DA4B" w14:textId="77777777" w:rsidR="006E2AFE" w:rsidRPr="00073D3C" w:rsidRDefault="006E2AFE">
      <w:pPr>
        <w:widowControl/>
        <w:rPr>
          <w:b/>
          <w:i/>
          <w:sz w:val="22"/>
          <w:szCs w:val="22"/>
        </w:rPr>
      </w:pPr>
      <w:r w:rsidRPr="00073D3C">
        <w:br w:type="page"/>
      </w:r>
    </w:p>
    <w:p w14:paraId="7C4C0B90" w14:textId="77777777" w:rsidR="00CC5244" w:rsidRPr="00073D3C" w:rsidRDefault="00CC5244" w:rsidP="003E3B5C">
      <w:pPr>
        <w:pStyle w:val="Cmsor2"/>
      </w:pPr>
    </w:p>
    <w:p w14:paraId="1363AA14" w14:textId="6F54D723" w:rsidR="0033204B" w:rsidRPr="00073D3C" w:rsidRDefault="0033204B" w:rsidP="00003A47">
      <w:pPr>
        <w:pStyle w:val="Cmsor2"/>
      </w:pPr>
      <w:bookmarkStart w:id="120" w:name="_Toc494096585"/>
      <w:r w:rsidRPr="00073D3C">
        <w:t xml:space="preserve">A jelzálog-hitelintézet </w:t>
      </w:r>
      <w:r w:rsidR="00CC5244" w:rsidRPr="00073D3C">
        <w:t>különjelentés</w:t>
      </w:r>
      <w:r w:rsidR="0057643A" w:rsidRPr="00073D3C">
        <w:t xml:space="preserve">ével szembeni </w:t>
      </w:r>
      <w:r w:rsidR="00CC5244" w:rsidRPr="00073D3C">
        <w:t>további követelmények</w:t>
      </w:r>
      <w:bookmarkEnd w:id="120"/>
      <w:r w:rsidR="00CC5244" w:rsidRPr="00073D3C" w:rsidDel="00CC5244">
        <w:t xml:space="preserve"> </w:t>
      </w:r>
    </w:p>
    <w:p w14:paraId="120D3063" w14:textId="77777777" w:rsidR="00CC5244" w:rsidRPr="00073D3C" w:rsidRDefault="00CC5244" w:rsidP="004F0D01"/>
    <w:p w14:paraId="67A9B317" w14:textId="4966C39A" w:rsidR="0033204B" w:rsidRPr="00073D3C" w:rsidRDefault="00272BB7" w:rsidP="004218C5">
      <w:pPr>
        <w:keepNext/>
        <w:widowControl/>
        <w:ind w:left="850" w:hanging="425"/>
        <w:jc w:val="both"/>
        <w:rPr>
          <w:i/>
          <w:sz w:val="22"/>
          <w:szCs w:val="22"/>
        </w:rPr>
      </w:pPr>
      <w:r w:rsidRPr="00073D3C">
        <w:rPr>
          <w:i/>
          <w:sz w:val="22"/>
          <w:szCs w:val="22"/>
        </w:rPr>
        <w:t>42</w:t>
      </w:r>
      <w:r w:rsidR="0033204B" w:rsidRPr="00073D3C">
        <w:rPr>
          <w:i/>
          <w:sz w:val="22"/>
          <w:szCs w:val="22"/>
        </w:rPr>
        <w:t xml:space="preserve">. </w:t>
      </w:r>
      <w:r w:rsidR="0033204B" w:rsidRPr="00073D3C">
        <w:rPr>
          <w:i/>
          <w:sz w:val="22"/>
          <w:szCs w:val="22"/>
        </w:rPr>
        <w:tab/>
        <w:t>A jelzálog-hitelintézet könyvvizsgálójának a hitelintézet különjelentésének tartalmára meghatározottakon túlmenően a következőket kell még vizsgálnia:</w:t>
      </w:r>
    </w:p>
    <w:p w14:paraId="02747EA0" w14:textId="77777777" w:rsidR="00146E34" w:rsidRPr="00073D3C" w:rsidRDefault="00146E34" w:rsidP="004218C5">
      <w:pPr>
        <w:keepNext/>
        <w:widowControl/>
        <w:ind w:left="850" w:hanging="425"/>
        <w:jc w:val="both"/>
        <w:rPr>
          <w:sz w:val="22"/>
          <w:szCs w:val="22"/>
        </w:rPr>
      </w:pPr>
    </w:p>
    <w:tbl>
      <w:tblPr>
        <w:tblStyle w:val="Rcsostblzat"/>
        <w:tblW w:w="6946" w:type="dxa"/>
        <w:tblInd w:w="846" w:type="dxa"/>
        <w:tblLook w:val="04A0" w:firstRow="1" w:lastRow="0" w:firstColumn="1" w:lastColumn="0" w:noHBand="0" w:noVBand="1"/>
      </w:tblPr>
      <w:tblGrid>
        <w:gridCol w:w="714"/>
        <w:gridCol w:w="4814"/>
        <w:gridCol w:w="1418"/>
      </w:tblGrid>
      <w:tr w:rsidR="00727E8B" w:rsidRPr="00073D3C" w14:paraId="40986DD3" w14:textId="77777777" w:rsidTr="00D1340E">
        <w:trPr>
          <w:cantSplit/>
          <w:tblHeader/>
        </w:trPr>
        <w:tc>
          <w:tcPr>
            <w:tcW w:w="714" w:type="dxa"/>
          </w:tcPr>
          <w:p w14:paraId="46C519EF" w14:textId="77777777" w:rsidR="00727E8B" w:rsidRPr="00073D3C" w:rsidRDefault="00727E8B" w:rsidP="00651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14:paraId="195B4C6B" w14:textId="7C8649AB" w:rsidR="00727E8B" w:rsidRPr="00073D3C" w:rsidRDefault="00727E8B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5E8F756B" w14:textId="466D88AA" w:rsidR="00727E8B" w:rsidRPr="00073D3C" w:rsidRDefault="00813611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727E8B" w:rsidRPr="00073D3C" w14:paraId="0D6D831A" w14:textId="77777777" w:rsidTr="00D1340E">
        <w:trPr>
          <w:cantSplit/>
        </w:trPr>
        <w:tc>
          <w:tcPr>
            <w:tcW w:w="714" w:type="dxa"/>
          </w:tcPr>
          <w:p w14:paraId="714E2287" w14:textId="1B4E8651" w:rsidR="00727E8B" w:rsidRPr="00073D3C" w:rsidRDefault="00272BB7" w:rsidP="0033204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42</w:t>
            </w:r>
            <w:r w:rsidR="00A45B41" w:rsidRPr="00073D3C">
              <w:rPr>
                <w:sz w:val="22"/>
                <w:szCs w:val="22"/>
              </w:rPr>
              <w:t>.</w:t>
            </w:r>
            <w:r w:rsidR="00727E8B" w:rsidRPr="00073D3C">
              <w:rPr>
                <w:sz w:val="22"/>
                <w:szCs w:val="22"/>
              </w:rPr>
              <w:t>1</w:t>
            </w:r>
          </w:p>
        </w:tc>
        <w:tc>
          <w:tcPr>
            <w:tcW w:w="4814" w:type="dxa"/>
          </w:tcPr>
          <w:p w14:paraId="32BA1D55" w14:textId="1772A44F" w:rsidR="00727E8B" w:rsidRPr="00073D3C" w:rsidRDefault="00727E8B" w:rsidP="0033204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Jelzálog-hitelintézetről és a jelzáloglevélről szóló 1997. évi XXX. törvényben foglalt működési szabályoknak való megfelelés vizsgálata a hitelek lejárata, a hiteleknek az összes hitelbiztosítéki értékhez viszonyított aránya, az ingatlanbefektetések, a tartós befektetések és a jelzáloglevelek fedezete tekintetében.</w:t>
            </w:r>
          </w:p>
          <w:p w14:paraId="29040C03" w14:textId="77777777" w:rsidR="00727E8B" w:rsidRPr="00073D3C" w:rsidRDefault="00727E8B" w:rsidP="003320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4DA988" w14:textId="23626303" w:rsidR="00727E8B" w:rsidRPr="00073D3C" w:rsidRDefault="006760C8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306275" w:rsidRPr="00073D3C">
              <w:rPr>
                <w:sz w:val="22"/>
                <w:szCs w:val="22"/>
              </w:rPr>
              <w:t>élemény</w:t>
            </w:r>
          </w:p>
        </w:tc>
      </w:tr>
      <w:tr w:rsidR="00727E8B" w:rsidRPr="00073D3C" w14:paraId="7BEDE250" w14:textId="77777777" w:rsidTr="00D1340E">
        <w:trPr>
          <w:cantSplit/>
        </w:trPr>
        <w:tc>
          <w:tcPr>
            <w:tcW w:w="714" w:type="dxa"/>
          </w:tcPr>
          <w:p w14:paraId="68F89CA6" w14:textId="36BF7955" w:rsidR="00727E8B" w:rsidRPr="00073D3C" w:rsidRDefault="00272BB7" w:rsidP="00A770C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42</w:t>
            </w:r>
            <w:r w:rsidR="00727E8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4" w:type="dxa"/>
          </w:tcPr>
          <w:p w14:paraId="03F0CE83" w14:textId="2DA2498C" w:rsidR="00727E8B" w:rsidRPr="00073D3C" w:rsidRDefault="00727E8B" w:rsidP="00A770C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kibocsátott jelzáloglevelek fedezeteként </w:t>
            </w:r>
            <w:r w:rsidR="004B7053" w:rsidRPr="00073D3C">
              <w:rPr>
                <w:sz w:val="22"/>
                <w:szCs w:val="22"/>
              </w:rPr>
              <w:t>megjelölt</w:t>
            </w:r>
            <w:r w:rsidRPr="00073D3C">
              <w:rPr>
                <w:sz w:val="22"/>
                <w:szCs w:val="22"/>
              </w:rPr>
              <w:t xml:space="preserve"> rendes fedezetek és pótfedezetek rendelkezésre állásának szúrópróbaszerű vizsgálata. </w:t>
            </w:r>
          </w:p>
          <w:p w14:paraId="2F463898" w14:textId="2E60C75B" w:rsidR="00836DBE" w:rsidRPr="00073D3C" w:rsidRDefault="00836DBE" w:rsidP="00A770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F5E8B9" w14:textId="107D1F5E" w:rsidR="00727E8B" w:rsidRPr="00073D3C" w:rsidRDefault="006760C8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306275" w:rsidRPr="00073D3C">
              <w:rPr>
                <w:sz w:val="22"/>
                <w:szCs w:val="22"/>
              </w:rPr>
              <w:t>élemény</w:t>
            </w:r>
          </w:p>
        </w:tc>
      </w:tr>
    </w:tbl>
    <w:p w14:paraId="13E6A349" w14:textId="77777777" w:rsidR="0033204B" w:rsidRPr="00073D3C" w:rsidRDefault="0033204B" w:rsidP="0033204B">
      <w:pPr>
        <w:ind w:left="1418" w:hanging="709"/>
        <w:jc w:val="both"/>
        <w:rPr>
          <w:sz w:val="22"/>
          <w:szCs w:val="22"/>
        </w:rPr>
      </w:pPr>
    </w:p>
    <w:p w14:paraId="3FCEFB7D" w14:textId="62AE3FF9" w:rsidR="003500E1" w:rsidRPr="00073D3C" w:rsidRDefault="002C7BAB" w:rsidP="003E3B5C">
      <w:pPr>
        <w:pStyle w:val="Cmsor2"/>
      </w:pPr>
      <w:bookmarkStart w:id="121" w:name="_Toc494096586"/>
      <w:r w:rsidRPr="00073D3C">
        <w:t>A lakás-takarékpénztár különjelentésé</w:t>
      </w:r>
      <w:r w:rsidR="0057643A" w:rsidRPr="00073D3C">
        <w:t>vel szembeni további követelmények</w:t>
      </w:r>
      <w:bookmarkEnd w:id="121"/>
      <w:r w:rsidRPr="00073D3C">
        <w:t xml:space="preserve"> </w:t>
      </w:r>
    </w:p>
    <w:p w14:paraId="33620E40" w14:textId="77777777" w:rsidR="0057643A" w:rsidRPr="00073D3C" w:rsidRDefault="0057643A" w:rsidP="004F0D01"/>
    <w:p w14:paraId="54BEAE91" w14:textId="056593B1" w:rsidR="002C7BAB" w:rsidRPr="00073D3C" w:rsidRDefault="00272BB7" w:rsidP="001F5875">
      <w:pPr>
        <w:ind w:left="851" w:hanging="425"/>
        <w:jc w:val="both"/>
        <w:rPr>
          <w:i/>
          <w:sz w:val="22"/>
          <w:szCs w:val="22"/>
        </w:rPr>
      </w:pPr>
      <w:r w:rsidRPr="00073D3C">
        <w:rPr>
          <w:i/>
          <w:sz w:val="22"/>
          <w:szCs w:val="22"/>
        </w:rPr>
        <w:t>43</w:t>
      </w:r>
      <w:r w:rsidR="002C7BAB" w:rsidRPr="00073D3C">
        <w:rPr>
          <w:i/>
          <w:sz w:val="22"/>
          <w:szCs w:val="22"/>
        </w:rPr>
        <w:t xml:space="preserve">. </w:t>
      </w:r>
      <w:r w:rsidR="002C7BAB" w:rsidRPr="00073D3C">
        <w:rPr>
          <w:i/>
          <w:sz w:val="22"/>
          <w:szCs w:val="22"/>
        </w:rPr>
        <w:tab/>
        <w:t>A lakástakarék-pénztár könyvvizsgálójának a hitelintézet különjelentésének tartalmára meghatározottakon túlmenően a következőket kell még vizsgálnia</w:t>
      </w:r>
      <w:r w:rsidR="00FA3843" w:rsidRPr="00073D3C">
        <w:rPr>
          <w:i/>
          <w:sz w:val="22"/>
          <w:szCs w:val="22"/>
        </w:rPr>
        <w:t>:</w:t>
      </w:r>
    </w:p>
    <w:p w14:paraId="145DB39A" w14:textId="77777777" w:rsidR="005C0C57" w:rsidRPr="00073D3C" w:rsidRDefault="005C0C57" w:rsidP="001F5875">
      <w:pPr>
        <w:ind w:left="851" w:hanging="425"/>
        <w:jc w:val="both"/>
        <w:rPr>
          <w:sz w:val="22"/>
          <w:szCs w:val="22"/>
        </w:rPr>
      </w:pPr>
    </w:p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727E8B" w:rsidRPr="00073D3C" w14:paraId="4DA2A34D" w14:textId="77777777" w:rsidTr="00D1340E">
        <w:trPr>
          <w:cantSplit/>
          <w:tblHeader/>
        </w:trPr>
        <w:tc>
          <w:tcPr>
            <w:tcW w:w="709" w:type="dxa"/>
          </w:tcPr>
          <w:p w14:paraId="4B2EF31B" w14:textId="77777777" w:rsidR="00727E8B" w:rsidRPr="00073D3C" w:rsidRDefault="00727E8B" w:rsidP="00651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B33EE5C" w14:textId="155DD131" w:rsidR="00727E8B" w:rsidRPr="00073D3C" w:rsidRDefault="00727E8B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524C2134" w14:textId="7703957D" w:rsidR="00727E8B" w:rsidRPr="00073D3C" w:rsidRDefault="00813611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727E8B" w:rsidRPr="00073D3C" w14:paraId="3F1810A9" w14:textId="77777777" w:rsidTr="00D1340E">
        <w:trPr>
          <w:cantSplit/>
        </w:trPr>
        <w:tc>
          <w:tcPr>
            <w:tcW w:w="709" w:type="dxa"/>
          </w:tcPr>
          <w:p w14:paraId="72005D29" w14:textId="6233FFC9" w:rsidR="00727E8B" w:rsidRPr="00073D3C" w:rsidRDefault="00272BB7" w:rsidP="002C7BA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43</w:t>
            </w:r>
            <w:r w:rsidR="00727E8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735FB1E3" w14:textId="0233F7A2" w:rsidR="00836DBE" w:rsidRPr="00073D3C" w:rsidRDefault="00727E8B" w:rsidP="002973C3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lakás-takarékpénztárakról szóló 1996. évi CXIII. törvény előírásainak való megfelelés vizsgálata a felvett kölcsönök, a szabad eszk</w:t>
            </w:r>
            <w:r w:rsidR="00E4131E" w:rsidRPr="00073D3C">
              <w:rPr>
                <w:sz w:val="22"/>
                <w:szCs w:val="22"/>
              </w:rPr>
              <w:t xml:space="preserve">özök </w:t>
            </w:r>
            <w:r w:rsidR="004B7053" w:rsidRPr="00073D3C">
              <w:rPr>
                <w:sz w:val="22"/>
                <w:szCs w:val="22"/>
              </w:rPr>
              <w:t>ki</w:t>
            </w:r>
            <w:r w:rsidR="00E4131E" w:rsidRPr="00073D3C">
              <w:rPr>
                <w:sz w:val="22"/>
                <w:szCs w:val="22"/>
              </w:rPr>
              <w:t>számítása, befektetése és</w:t>
            </w:r>
            <w:r w:rsidRPr="00073D3C">
              <w:rPr>
                <w:sz w:val="22"/>
                <w:szCs w:val="22"/>
              </w:rPr>
              <w:t xml:space="preserve"> felhasználás</w:t>
            </w:r>
            <w:r w:rsidR="00E4131E" w:rsidRPr="00073D3C">
              <w:rPr>
                <w:sz w:val="22"/>
                <w:szCs w:val="22"/>
              </w:rPr>
              <w:t>a</w:t>
            </w:r>
            <w:r w:rsidRPr="00073D3C">
              <w:rPr>
                <w:sz w:val="22"/>
                <w:szCs w:val="22"/>
              </w:rPr>
              <w:t xml:space="preserve"> tekintetében.</w:t>
            </w:r>
          </w:p>
        </w:tc>
        <w:tc>
          <w:tcPr>
            <w:tcW w:w="1418" w:type="dxa"/>
            <w:vAlign w:val="center"/>
          </w:tcPr>
          <w:p w14:paraId="39384767" w14:textId="7CCB3FC3" w:rsidR="00727E8B" w:rsidRPr="00073D3C" w:rsidRDefault="006760C8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306275" w:rsidRPr="00073D3C">
              <w:rPr>
                <w:sz w:val="22"/>
                <w:szCs w:val="22"/>
              </w:rPr>
              <w:t>élemény</w:t>
            </w:r>
          </w:p>
        </w:tc>
      </w:tr>
      <w:tr w:rsidR="00727E8B" w:rsidRPr="00073D3C" w14:paraId="0D902729" w14:textId="77777777" w:rsidTr="00D1340E">
        <w:trPr>
          <w:cantSplit/>
        </w:trPr>
        <w:tc>
          <w:tcPr>
            <w:tcW w:w="709" w:type="dxa"/>
          </w:tcPr>
          <w:p w14:paraId="72978546" w14:textId="2EC94615" w:rsidR="00727E8B" w:rsidRPr="00073D3C" w:rsidRDefault="00272BB7" w:rsidP="002C7BA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43</w:t>
            </w:r>
            <w:r w:rsidR="00727E8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9" w:type="dxa"/>
          </w:tcPr>
          <w:p w14:paraId="1943FFDC" w14:textId="7A92581C" w:rsidR="003C0365" w:rsidRPr="00073D3C" w:rsidRDefault="00727E8B" w:rsidP="002C7BA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Kiegyenlítési céltartalék megfelelőségének vizsgálata.</w:t>
            </w:r>
          </w:p>
        </w:tc>
        <w:tc>
          <w:tcPr>
            <w:tcW w:w="1418" w:type="dxa"/>
            <w:vAlign w:val="center"/>
          </w:tcPr>
          <w:p w14:paraId="60BB53F1" w14:textId="1C5A07E4" w:rsidR="00727E8B" w:rsidRPr="00073D3C" w:rsidRDefault="006760C8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306275" w:rsidRPr="00073D3C">
              <w:rPr>
                <w:sz w:val="22"/>
                <w:szCs w:val="22"/>
              </w:rPr>
              <w:t>élemény</w:t>
            </w:r>
          </w:p>
        </w:tc>
      </w:tr>
    </w:tbl>
    <w:p w14:paraId="4114BD86" w14:textId="77777777" w:rsidR="00F31292" w:rsidRPr="00073D3C" w:rsidRDefault="00F31292" w:rsidP="00F31292">
      <w:bookmarkStart w:id="122" w:name="_Toc445205987"/>
    </w:p>
    <w:p w14:paraId="53B78E14" w14:textId="77777777" w:rsidR="00F31292" w:rsidRPr="00073D3C" w:rsidRDefault="00F31292" w:rsidP="00F31292"/>
    <w:p w14:paraId="48511A8B" w14:textId="77777777" w:rsidR="00E036E5" w:rsidRPr="00073D3C" w:rsidRDefault="00E036E5" w:rsidP="0057729F"/>
    <w:p w14:paraId="2882C58F" w14:textId="77777777" w:rsidR="00E036E5" w:rsidRPr="00073D3C" w:rsidRDefault="00E036E5" w:rsidP="0057729F"/>
    <w:p w14:paraId="69BFE173" w14:textId="51D91949" w:rsidR="005C0C57" w:rsidRPr="00073D3C" w:rsidRDefault="006469DE" w:rsidP="003E3B5C">
      <w:pPr>
        <w:pStyle w:val="Cmsor2"/>
      </w:pPr>
      <w:bookmarkStart w:id="123" w:name="_Toc494096587"/>
      <w:r w:rsidRPr="00073D3C">
        <w:lastRenderedPageBreak/>
        <w:t>A</w:t>
      </w:r>
      <w:r w:rsidR="003500E1" w:rsidRPr="00073D3C">
        <w:t xml:space="preserve"> befektetési vállalkozás és az árutőzsdei szolgáltató </w:t>
      </w:r>
      <w:r w:rsidR="004319CC" w:rsidRPr="00073D3C">
        <w:t>külön</w:t>
      </w:r>
      <w:r w:rsidR="003500E1" w:rsidRPr="00073D3C">
        <w:t>jelentés</w:t>
      </w:r>
      <w:r w:rsidR="005C0C57" w:rsidRPr="00073D3C">
        <w:t>ével szembeni további követelmények</w:t>
      </w:r>
      <w:bookmarkEnd w:id="123"/>
    </w:p>
    <w:p w14:paraId="7E807F7B" w14:textId="73382A68" w:rsidR="0016342F" w:rsidRPr="00073D3C" w:rsidRDefault="00272BB7" w:rsidP="00AB6C8C">
      <w:pPr>
        <w:pStyle w:val="Cmsor3"/>
      </w:pPr>
      <w:bookmarkStart w:id="124" w:name="_Toc494096588"/>
      <w:bookmarkEnd w:id="122"/>
      <w:r w:rsidRPr="00073D3C">
        <w:t>44</w:t>
      </w:r>
      <w:r w:rsidR="0016342F" w:rsidRPr="00073D3C">
        <w:t xml:space="preserve">. Általános </w:t>
      </w:r>
      <w:r w:rsidR="005C0C57" w:rsidRPr="00073D3C">
        <w:t xml:space="preserve">jellegű </w:t>
      </w:r>
      <w:r w:rsidR="0016342F" w:rsidRPr="00073D3C">
        <w:t xml:space="preserve">vizsgálati </w:t>
      </w:r>
      <w:r w:rsidR="005C0C57" w:rsidRPr="00073D3C">
        <w:t>területek és ezek bemutatása a külön jelentésben</w:t>
      </w:r>
      <w:r w:rsidR="0016342F" w:rsidRPr="00073D3C">
        <w:t>:</w:t>
      </w:r>
      <w:bookmarkEnd w:id="124"/>
    </w:p>
    <w:p w14:paraId="01446BE7" w14:textId="77777777" w:rsidR="005C0C57" w:rsidRPr="00073D3C" w:rsidRDefault="005C0C57" w:rsidP="00B72C4D">
      <w:pPr>
        <w:keepNext/>
        <w:rPr>
          <w:sz w:val="22"/>
          <w:szCs w:val="22"/>
        </w:rPr>
      </w:pPr>
    </w:p>
    <w:tbl>
      <w:tblPr>
        <w:tblStyle w:val="Rcsostblzat"/>
        <w:tblW w:w="6942" w:type="dxa"/>
        <w:tblInd w:w="846" w:type="dxa"/>
        <w:tblLook w:val="04A0" w:firstRow="1" w:lastRow="0" w:firstColumn="1" w:lastColumn="0" w:noHBand="0" w:noVBand="1"/>
      </w:tblPr>
      <w:tblGrid>
        <w:gridCol w:w="709"/>
        <w:gridCol w:w="4815"/>
        <w:gridCol w:w="1418"/>
      </w:tblGrid>
      <w:tr w:rsidR="0016342F" w:rsidRPr="00073D3C" w14:paraId="55A6C2CB" w14:textId="77777777" w:rsidTr="00D1340E">
        <w:trPr>
          <w:cantSplit/>
          <w:tblHeader/>
        </w:trPr>
        <w:tc>
          <w:tcPr>
            <w:tcW w:w="709" w:type="dxa"/>
          </w:tcPr>
          <w:p w14:paraId="570D34F2" w14:textId="77777777" w:rsidR="0016342F" w:rsidRPr="00073D3C" w:rsidRDefault="0016342F" w:rsidP="008819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14:paraId="30B511F0" w14:textId="77777777" w:rsidR="0016342F" w:rsidRPr="00073D3C" w:rsidRDefault="0016342F" w:rsidP="0088192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2D7DFEDA" w14:textId="79EB197B" w:rsidR="0016342F" w:rsidRPr="00073D3C" w:rsidRDefault="00813611" w:rsidP="0088192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16342F" w:rsidRPr="00073D3C" w14:paraId="415440E8" w14:textId="77777777" w:rsidTr="00D1340E">
        <w:trPr>
          <w:cantSplit/>
        </w:trPr>
        <w:tc>
          <w:tcPr>
            <w:tcW w:w="709" w:type="dxa"/>
          </w:tcPr>
          <w:p w14:paraId="798BB82A" w14:textId="1C8E29C1" w:rsidR="0016342F" w:rsidRPr="00073D3C" w:rsidRDefault="00272BB7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44</w:t>
            </w:r>
            <w:r w:rsidR="0016342F" w:rsidRPr="00073D3C">
              <w:rPr>
                <w:sz w:val="22"/>
                <w:szCs w:val="22"/>
              </w:rPr>
              <w:t>.1.</w:t>
            </w:r>
          </w:p>
        </w:tc>
        <w:tc>
          <w:tcPr>
            <w:tcW w:w="4815" w:type="dxa"/>
          </w:tcPr>
          <w:p w14:paraId="2BDFB255" w14:textId="7F938D03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vizsgált időszak alatt a </w:t>
            </w:r>
            <w:r w:rsidR="00306275" w:rsidRPr="00073D3C">
              <w:rPr>
                <w:sz w:val="22"/>
                <w:szCs w:val="22"/>
              </w:rPr>
              <w:t xml:space="preserve">gazdálkodó </w:t>
            </w:r>
            <w:r w:rsidRPr="00073D3C">
              <w:rPr>
                <w:sz w:val="22"/>
                <w:szCs w:val="22"/>
              </w:rPr>
              <w:t xml:space="preserve">szempontjából releváns és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 xml:space="preserve">jogszabályváltozások ismertetése és </w:t>
            </w:r>
            <w:r w:rsidR="004E435F" w:rsidRPr="00073D3C">
              <w:rPr>
                <w:sz w:val="22"/>
                <w:szCs w:val="22"/>
              </w:rPr>
              <w:t xml:space="preserve">a gazdálkodó </w:t>
            </w:r>
            <w:r w:rsidRPr="00073D3C">
              <w:rPr>
                <w:sz w:val="22"/>
                <w:szCs w:val="22"/>
              </w:rPr>
              <w:t>működésére, illetve a pénzügyi beszámolóban szereplő tételekre történő hatásainak bemutatása.</w:t>
            </w:r>
          </w:p>
          <w:p w14:paraId="2AAEC48C" w14:textId="77777777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C93C99" w14:textId="77777777" w:rsidR="0016342F" w:rsidRPr="00073D3C" w:rsidRDefault="0016342F" w:rsidP="0088192B">
            <w:pPr>
              <w:jc w:val="center"/>
              <w:rPr>
                <w:sz w:val="22"/>
                <w:szCs w:val="22"/>
              </w:rPr>
            </w:pPr>
          </w:p>
          <w:p w14:paraId="0DB70555" w14:textId="308B606E" w:rsidR="0016342F" w:rsidRPr="00073D3C" w:rsidRDefault="00CD10DE" w:rsidP="0088192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</w:t>
            </w:r>
            <w:r w:rsidR="0016342F" w:rsidRPr="00073D3C">
              <w:rPr>
                <w:sz w:val="22"/>
                <w:szCs w:val="22"/>
              </w:rPr>
              <w:t>jellegű</w:t>
            </w:r>
          </w:p>
        </w:tc>
      </w:tr>
      <w:tr w:rsidR="0016342F" w:rsidRPr="00073D3C" w14:paraId="15843AC8" w14:textId="77777777" w:rsidTr="00D1340E">
        <w:trPr>
          <w:cantSplit/>
        </w:trPr>
        <w:tc>
          <w:tcPr>
            <w:tcW w:w="709" w:type="dxa"/>
          </w:tcPr>
          <w:p w14:paraId="584AD281" w14:textId="34EF854D" w:rsidR="0016342F" w:rsidRPr="00073D3C" w:rsidRDefault="00272BB7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44</w:t>
            </w:r>
            <w:r w:rsidR="0016342F" w:rsidRPr="00073D3C">
              <w:rPr>
                <w:sz w:val="22"/>
                <w:szCs w:val="22"/>
              </w:rPr>
              <w:t>.2.</w:t>
            </w:r>
          </w:p>
        </w:tc>
        <w:tc>
          <w:tcPr>
            <w:tcW w:w="4815" w:type="dxa"/>
          </w:tcPr>
          <w:p w14:paraId="11EE040B" w14:textId="04A5D40A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Annak ismertetése, hogy a könyvvizsgáló mely terület vizsgálatához, </w:t>
            </w:r>
            <w:r w:rsidR="00D83AB1" w:rsidRPr="00073D3C">
              <w:rPr>
                <w:sz w:val="22"/>
                <w:szCs w:val="22"/>
              </w:rPr>
              <w:t xml:space="preserve">mely </w:t>
            </w:r>
            <w:r w:rsidR="00266889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>szakértők, milyen jellegű szolgáltatásait vette igénybe.</w:t>
            </w:r>
          </w:p>
          <w:p w14:paraId="731DE79E" w14:textId="77777777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  <w:p w14:paraId="5D4B9F7E" w14:textId="285340F8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Amennyiben a könyvvizsgáló munkája során </w:t>
            </w:r>
            <w:r w:rsidR="00266889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 xml:space="preserve">szakértők szolgáltatásit nem vette igénybe azt </w:t>
            </w:r>
            <w:r w:rsidR="00306275" w:rsidRPr="00073D3C">
              <w:rPr>
                <w:sz w:val="22"/>
                <w:szCs w:val="22"/>
              </w:rPr>
              <w:t xml:space="preserve">indokolnia </w:t>
            </w:r>
            <w:r w:rsidRPr="00073D3C">
              <w:rPr>
                <w:sz w:val="22"/>
                <w:szCs w:val="22"/>
              </w:rPr>
              <w:t>kell.</w:t>
            </w:r>
          </w:p>
          <w:p w14:paraId="07E230C2" w14:textId="77777777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</w:p>
          <w:p w14:paraId="0B752F4A" w14:textId="6E5EEB5E" w:rsidR="00306275" w:rsidRPr="00073D3C" w:rsidRDefault="00306275" w:rsidP="00306275">
            <w:pPr>
              <w:jc w:val="both"/>
              <w:rPr>
                <w:i/>
                <w:sz w:val="22"/>
                <w:szCs w:val="22"/>
              </w:rPr>
            </w:pPr>
            <w:r w:rsidRPr="00073D3C">
              <w:rPr>
                <w:i/>
                <w:sz w:val="22"/>
                <w:szCs w:val="22"/>
              </w:rPr>
              <w:t xml:space="preserve">Megjegyzés: a Kkt. 2. § </w:t>
            </w:r>
            <w:r w:rsidR="002973C3" w:rsidRPr="00073D3C">
              <w:rPr>
                <w:i/>
                <w:sz w:val="22"/>
                <w:szCs w:val="22"/>
              </w:rPr>
              <w:t>17. pontj</w:t>
            </w:r>
            <w:r w:rsidR="00675844" w:rsidRPr="00073D3C">
              <w:rPr>
                <w:i/>
                <w:sz w:val="22"/>
                <w:szCs w:val="22"/>
              </w:rPr>
              <w:t>ában</w:t>
            </w:r>
            <w:r w:rsidR="002973C3" w:rsidRPr="00073D3C">
              <w:rPr>
                <w:i/>
                <w:sz w:val="22"/>
                <w:szCs w:val="22"/>
              </w:rPr>
              <w:t xml:space="preserve"> </w:t>
            </w:r>
            <w:r w:rsidR="00675844" w:rsidRPr="00073D3C">
              <w:rPr>
                <w:i/>
                <w:sz w:val="22"/>
                <w:szCs w:val="22"/>
              </w:rPr>
              <w:t>meg</w:t>
            </w:r>
            <w:r w:rsidR="00D4644C" w:rsidRPr="00073D3C">
              <w:rPr>
                <w:i/>
                <w:sz w:val="22"/>
                <w:szCs w:val="22"/>
              </w:rPr>
              <w:t>határozott</w:t>
            </w:r>
            <w:r w:rsidRPr="00073D3C">
              <w:rPr>
                <w:i/>
                <w:sz w:val="22"/>
                <w:szCs w:val="22"/>
              </w:rPr>
              <w:t xml:space="preserve"> könyvvizsgálói hálózat</w:t>
            </w:r>
            <w:r w:rsidR="00675844" w:rsidRPr="00073D3C">
              <w:rPr>
                <w:i/>
                <w:sz w:val="22"/>
                <w:szCs w:val="22"/>
              </w:rPr>
              <w:t>on belülről</w:t>
            </w:r>
            <w:r w:rsidRPr="00073D3C">
              <w:rPr>
                <w:i/>
                <w:sz w:val="22"/>
                <w:szCs w:val="22"/>
              </w:rPr>
              <w:t xml:space="preserve"> igénybev</w:t>
            </w:r>
            <w:r w:rsidR="00675844" w:rsidRPr="00073D3C">
              <w:rPr>
                <w:i/>
                <w:sz w:val="22"/>
                <w:szCs w:val="22"/>
              </w:rPr>
              <w:t>ett</w:t>
            </w:r>
            <w:r w:rsidRPr="00073D3C">
              <w:rPr>
                <w:i/>
                <w:sz w:val="22"/>
                <w:szCs w:val="22"/>
              </w:rPr>
              <w:t xml:space="preserve"> </w:t>
            </w:r>
            <w:r w:rsidR="00675844" w:rsidRPr="00073D3C">
              <w:rPr>
                <w:i/>
                <w:sz w:val="22"/>
                <w:szCs w:val="22"/>
              </w:rPr>
              <w:t xml:space="preserve">szakértő </w:t>
            </w:r>
            <w:r w:rsidRPr="00073D3C">
              <w:rPr>
                <w:i/>
                <w:sz w:val="22"/>
                <w:szCs w:val="22"/>
              </w:rPr>
              <w:t>belső szakértőnek minősül.</w:t>
            </w:r>
          </w:p>
          <w:p w14:paraId="497A90FB" w14:textId="60B352A0" w:rsidR="00306275" w:rsidRPr="00073D3C" w:rsidRDefault="00306275" w:rsidP="00881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3291CB" w14:textId="77777777" w:rsidR="0016342F" w:rsidRPr="00073D3C" w:rsidRDefault="0016342F" w:rsidP="0088192B">
            <w:pPr>
              <w:jc w:val="center"/>
              <w:rPr>
                <w:sz w:val="22"/>
                <w:szCs w:val="22"/>
              </w:rPr>
            </w:pPr>
          </w:p>
          <w:p w14:paraId="640FFD99" w14:textId="77777777" w:rsidR="0016342F" w:rsidRPr="00073D3C" w:rsidRDefault="0016342F" w:rsidP="0088192B">
            <w:pPr>
              <w:jc w:val="center"/>
              <w:rPr>
                <w:sz w:val="22"/>
                <w:szCs w:val="22"/>
              </w:rPr>
            </w:pPr>
          </w:p>
          <w:p w14:paraId="5480C327" w14:textId="77777777" w:rsidR="0016342F" w:rsidRPr="00073D3C" w:rsidRDefault="0016342F" w:rsidP="0088192B">
            <w:pPr>
              <w:jc w:val="center"/>
              <w:rPr>
                <w:sz w:val="22"/>
                <w:szCs w:val="22"/>
              </w:rPr>
            </w:pPr>
          </w:p>
          <w:p w14:paraId="7E18B928" w14:textId="6ACB9093" w:rsidR="0016342F" w:rsidRPr="00073D3C" w:rsidRDefault="0016342F" w:rsidP="0088192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16342F" w:rsidRPr="00073D3C" w14:paraId="26CC164E" w14:textId="77777777" w:rsidTr="00D1340E">
        <w:trPr>
          <w:cantSplit/>
        </w:trPr>
        <w:tc>
          <w:tcPr>
            <w:tcW w:w="709" w:type="dxa"/>
          </w:tcPr>
          <w:p w14:paraId="515431D0" w14:textId="79D3556C" w:rsidR="0016342F" w:rsidRPr="00073D3C" w:rsidRDefault="00272BB7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44</w:t>
            </w:r>
            <w:r w:rsidR="0016342F" w:rsidRPr="00073D3C">
              <w:rPr>
                <w:sz w:val="22"/>
                <w:szCs w:val="22"/>
              </w:rPr>
              <w:t xml:space="preserve">.3. </w:t>
            </w:r>
          </w:p>
        </w:tc>
        <w:tc>
          <w:tcPr>
            <w:tcW w:w="4815" w:type="dxa"/>
          </w:tcPr>
          <w:p w14:paraId="380F607A" w14:textId="24D5024D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könyvvizsgálat során azonosított, nem módosított </w:t>
            </w:r>
            <w:del w:id="125" w:author="Csáki, Zsuzsanna" w:date="2019-02-21T14:20:00Z">
              <w:r w:rsidRPr="00073D3C" w:rsidDel="00F23C1A">
                <w:rPr>
                  <w:sz w:val="22"/>
                  <w:szCs w:val="22"/>
                </w:rPr>
                <w:delText xml:space="preserve">téves </w:delText>
              </w:r>
            </w:del>
            <w:ins w:id="126" w:author="Csáki, Zsuzsanna" w:date="2019-02-21T14:20:00Z">
              <w:r w:rsidR="00F23C1A" w:rsidRPr="00073D3C">
                <w:rPr>
                  <w:sz w:val="22"/>
                  <w:szCs w:val="22"/>
                </w:rPr>
                <w:t xml:space="preserve">hibás </w:t>
              </w:r>
            </w:ins>
            <w:r w:rsidRPr="00073D3C">
              <w:rPr>
                <w:sz w:val="22"/>
                <w:szCs w:val="22"/>
              </w:rPr>
              <w:t>állítások bemutatása és azok könyvvizsgáló általi értékelése.</w:t>
            </w:r>
          </w:p>
          <w:p w14:paraId="2607EA01" w14:textId="77777777" w:rsidR="0016342F" w:rsidRPr="00073D3C" w:rsidRDefault="0016342F" w:rsidP="008819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6D15D8" w14:textId="77777777" w:rsidR="00915A42" w:rsidRPr="00073D3C" w:rsidRDefault="00915A42" w:rsidP="0088192B">
            <w:pPr>
              <w:jc w:val="center"/>
              <w:rPr>
                <w:sz w:val="22"/>
                <w:szCs w:val="22"/>
              </w:rPr>
            </w:pPr>
          </w:p>
          <w:p w14:paraId="662B934B" w14:textId="3685AAA0" w:rsidR="0016342F" w:rsidRPr="00073D3C" w:rsidRDefault="00266889" w:rsidP="0088192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</w:t>
            </w:r>
            <w:r w:rsidR="0016342F" w:rsidRPr="00073D3C">
              <w:rPr>
                <w:sz w:val="22"/>
                <w:szCs w:val="22"/>
              </w:rPr>
              <w:t>eíró jellegű</w:t>
            </w:r>
          </w:p>
          <w:p w14:paraId="18A9025B" w14:textId="0651167B" w:rsidR="00F95C87" w:rsidRPr="00073D3C" w:rsidRDefault="00F95C87" w:rsidP="0088192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CFB8E4" w14:textId="77777777" w:rsidR="0016342F" w:rsidRPr="00073D3C" w:rsidRDefault="0016342F" w:rsidP="0016342F"/>
    <w:p w14:paraId="50CC04EB" w14:textId="77777777" w:rsidR="00272BB7" w:rsidRPr="00073D3C" w:rsidRDefault="00272BB7" w:rsidP="002D5F70">
      <w:pPr>
        <w:jc w:val="both"/>
        <w:rPr>
          <w:sz w:val="22"/>
          <w:szCs w:val="22"/>
        </w:rPr>
      </w:pPr>
    </w:p>
    <w:p w14:paraId="0A839DD6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764AC7EC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2DE496E1" w14:textId="3E71CF88" w:rsidR="00E036E5" w:rsidRPr="00073D3C" w:rsidRDefault="00E036E5">
      <w:pPr>
        <w:widowControl/>
        <w:rPr>
          <w:sz w:val="22"/>
          <w:szCs w:val="22"/>
        </w:rPr>
      </w:pPr>
      <w:r w:rsidRPr="00073D3C">
        <w:rPr>
          <w:sz w:val="22"/>
          <w:szCs w:val="22"/>
        </w:rPr>
        <w:br w:type="page"/>
      </w:r>
    </w:p>
    <w:p w14:paraId="2F337CA2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357D102D" w14:textId="77777777" w:rsidR="001D08EC" w:rsidRPr="00073D3C" w:rsidRDefault="001D08EC" w:rsidP="002D5F70">
      <w:pPr>
        <w:jc w:val="both"/>
        <w:rPr>
          <w:sz w:val="22"/>
          <w:szCs w:val="22"/>
        </w:rPr>
      </w:pPr>
    </w:p>
    <w:p w14:paraId="415AEF91" w14:textId="6AA1A602" w:rsidR="003500E1" w:rsidRPr="00073D3C" w:rsidRDefault="00272BB7" w:rsidP="00AB6C8C">
      <w:pPr>
        <w:pStyle w:val="Cmsor3"/>
      </w:pPr>
      <w:bookmarkStart w:id="127" w:name="_Toc445205988"/>
      <w:bookmarkStart w:id="128" w:name="_Toc494096589"/>
      <w:r w:rsidRPr="00073D3C">
        <w:t>45</w:t>
      </w:r>
      <w:r w:rsidR="00F61638" w:rsidRPr="00073D3C">
        <w:t>.  A</w:t>
      </w:r>
      <w:r w:rsidR="003500E1" w:rsidRPr="00073D3C">
        <w:t>z értékelés szakmai helyessége</w:t>
      </w:r>
      <w:bookmarkEnd w:id="127"/>
      <w:r w:rsidR="00F61638" w:rsidRPr="00073D3C">
        <w:t xml:space="preserve"> vizsgálatának az alábbiakra kell kiterjednie:</w:t>
      </w:r>
      <w:bookmarkEnd w:id="128"/>
    </w:p>
    <w:p w14:paraId="061BBBE6" w14:textId="77777777" w:rsidR="000D0091" w:rsidRPr="00073D3C" w:rsidRDefault="000D0091" w:rsidP="004F0D01"/>
    <w:tbl>
      <w:tblPr>
        <w:tblStyle w:val="Rcsostblzat"/>
        <w:tblW w:w="694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8"/>
      </w:tblGrid>
      <w:tr w:rsidR="00727E8B" w:rsidRPr="00073D3C" w14:paraId="23B42E2D" w14:textId="77777777" w:rsidTr="00D1340E">
        <w:trPr>
          <w:cantSplit/>
          <w:tblHeader/>
        </w:trPr>
        <w:tc>
          <w:tcPr>
            <w:tcW w:w="709" w:type="dxa"/>
          </w:tcPr>
          <w:p w14:paraId="5A418567" w14:textId="77777777" w:rsidR="00727E8B" w:rsidRPr="00073D3C" w:rsidRDefault="00727E8B" w:rsidP="00F616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E1C1221" w14:textId="3DB8166F" w:rsidR="00727E8B" w:rsidRPr="00073D3C" w:rsidRDefault="00727E8B" w:rsidP="00F6163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75F06DE0" w14:textId="4CF2C467" w:rsidR="00727E8B" w:rsidRPr="00073D3C" w:rsidRDefault="00813611" w:rsidP="00F61638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727E8B" w:rsidRPr="00073D3C" w14:paraId="7631BB04" w14:textId="77777777" w:rsidTr="00D1340E">
        <w:trPr>
          <w:cantSplit/>
        </w:trPr>
        <w:tc>
          <w:tcPr>
            <w:tcW w:w="709" w:type="dxa"/>
          </w:tcPr>
          <w:p w14:paraId="1F068574" w14:textId="088418B3" w:rsidR="00727E8B" w:rsidRPr="00073D3C" w:rsidRDefault="00272BB7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</w:t>
            </w:r>
            <w:r w:rsidR="00727E8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14:paraId="525C3B4E" w14:textId="7BCC2A1A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Amennyiben a befektetési vállalkozás</w:t>
            </w:r>
            <w:r w:rsidR="002112FE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az árutőzsdei szolgáltató a </w:t>
            </w:r>
            <w:r w:rsidR="002973C3" w:rsidRPr="00073D3C">
              <w:rPr>
                <w:sz w:val="22"/>
                <w:szCs w:val="22"/>
              </w:rPr>
              <w:t xml:space="preserve">számvitelről szóló 2000. évi C. törvény </w:t>
            </w:r>
            <w:r w:rsidR="00821FA0" w:rsidRPr="00073D3C">
              <w:rPr>
                <w:sz w:val="22"/>
                <w:szCs w:val="22"/>
              </w:rPr>
              <w:t>(</w:t>
            </w:r>
            <w:r w:rsidRPr="00073D3C">
              <w:rPr>
                <w:sz w:val="22"/>
                <w:szCs w:val="22"/>
              </w:rPr>
              <w:t>Sztv.</w:t>
            </w:r>
            <w:r w:rsidR="00821FA0" w:rsidRPr="00073D3C">
              <w:rPr>
                <w:sz w:val="22"/>
                <w:szCs w:val="22"/>
              </w:rPr>
              <w:t>)</w:t>
            </w:r>
            <w:r w:rsidRPr="00073D3C">
              <w:rPr>
                <w:sz w:val="22"/>
                <w:szCs w:val="22"/>
              </w:rPr>
              <w:t xml:space="preserve"> és vonatkozó számviteli Kormányrendelet szerint állítja össze éves beszámolóját </w:t>
            </w:r>
          </w:p>
          <w:p w14:paraId="375BF9B3" w14:textId="77777777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</w:p>
          <w:p w14:paraId="5E87241D" w14:textId="025E57D2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 illetve az árutőzsdei szolgáltató által alkalmazott számviteli politika és az annak keretében kialakított szabályzatok</w:t>
            </w:r>
            <w:ins w:id="129" w:author="Csáki, Zsuzsanna" w:date="2019-02-21T14:50:00Z">
              <w:r w:rsidR="00DA04A1" w:rsidRPr="00073D3C">
                <w:rPr>
                  <w:rStyle w:val="Lbjegyzet-hivatkozs"/>
                  <w:szCs w:val="22"/>
                </w:rPr>
                <w:footnoteReference w:id="7"/>
              </w:r>
            </w:ins>
            <w:r w:rsidRPr="00073D3C">
              <w:rPr>
                <w:sz w:val="22"/>
                <w:szCs w:val="22"/>
              </w:rPr>
              <w:t xml:space="preserve">, illetve azok módosításainak vizsgálta abból a szempontból, hogy azok megfelelnek-e </w:t>
            </w:r>
            <w:r w:rsidR="004736C2" w:rsidRPr="00073D3C">
              <w:rPr>
                <w:sz w:val="22"/>
                <w:szCs w:val="22"/>
              </w:rPr>
              <w:t>a</w:t>
            </w:r>
            <w:r w:rsidR="006F0776" w:rsidRPr="00073D3C">
              <w:rPr>
                <w:sz w:val="22"/>
                <w:szCs w:val="22"/>
              </w:rPr>
              <w:t xml:space="preserve"> gazdálkodó </w:t>
            </w:r>
            <w:r w:rsidR="004736C2" w:rsidRPr="00073D3C">
              <w:rPr>
                <w:sz w:val="22"/>
                <w:szCs w:val="22"/>
              </w:rPr>
              <w:t xml:space="preserve">tevékenységének és </w:t>
            </w:r>
            <w:r w:rsidRPr="00073D3C">
              <w:rPr>
                <w:sz w:val="22"/>
                <w:szCs w:val="22"/>
              </w:rPr>
              <w:t xml:space="preserve">a számvitelről szóló 2000. évi C. törvény, valamint a befektetési vállalkozások éves beszámoló készítési és könyvvezetési kötelezettségének sajátosságairól szóló 251/2000. (XII. 24.) Korm. rendelet </w:t>
            </w:r>
            <w:r w:rsidR="00306275" w:rsidRPr="00073D3C">
              <w:rPr>
                <w:sz w:val="22"/>
                <w:szCs w:val="22"/>
              </w:rPr>
              <w:t>és a nem teljesítő kitettségre és az átstrukturált követelésre vonatkozó prudenciális követelményekről szóló 39/2016 (X.11.) továbbá az ügyfél- és partnerminősítés</w:t>
            </w:r>
            <w:r w:rsidR="002973C3" w:rsidRPr="00073D3C">
              <w:rPr>
                <w:sz w:val="22"/>
                <w:szCs w:val="22"/>
              </w:rPr>
              <w:t>,</w:t>
            </w:r>
            <w:r w:rsidR="00306275" w:rsidRPr="00073D3C">
              <w:rPr>
                <w:sz w:val="22"/>
                <w:szCs w:val="22"/>
              </w:rPr>
              <w:t xml:space="preserve"> valamint a fedezetértékelés prudenciális követelményeiről szóló 40/2016 (X.11.) MNB rendeletek </w:t>
            </w:r>
            <w:r w:rsidRPr="00073D3C">
              <w:rPr>
                <w:sz w:val="22"/>
                <w:szCs w:val="22"/>
              </w:rPr>
              <w:t>éves beszámoló fordulónapja időpontjában hatályos előírásainak.</w:t>
            </w:r>
          </w:p>
          <w:p w14:paraId="01814F72" w14:textId="77777777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E38C54" w14:textId="2BFD57D1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  <w:p w14:paraId="4981D566" w14:textId="39CF332C" w:rsidR="003C0365" w:rsidRPr="00073D3C" w:rsidRDefault="003C0365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számviteli politika lényeg</w:t>
            </w:r>
            <w:r w:rsidR="006F0776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elemeire vonatkozó</w:t>
            </w:r>
            <w:r w:rsidR="00BC4ED6" w:rsidRPr="00073D3C">
              <w:rPr>
                <w:sz w:val="22"/>
                <w:szCs w:val="22"/>
              </w:rPr>
              <w:t>an</w:t>
            </w:r>
            <w:r w:rsidRPr="00073D3C">
              <w:rPr>
                <w:sz w:val="22"/>
                <w:szCs w:val="22"/>
              </w:rPr>
              <w:t xml:space="preserve"> </w:t>
            </w:r>
            <w:r w:rsidR="00294254" w:rsidRPr="00073D3C">
              <w:rPr>
                <w:sz w:val="22"/>
                <w:szCs w:val="22"/>
              </w:rPr>
              <w:t>vélemény</w:t>
            </w:r>
            <w:r w:rsidR="001E3E46" w:rsidRPr="00073D3C">
              <w:rPr>
                <w:rStyle w:val="Lbjegyzet-hivatkozs"/>
                <w:szCs w:val="22"/>
              </w:rPr>
              <w:footnoteReference w:id="8"/>
            </w:r>
          </w:p>
          <w:p w14:paraId="58D172E6" w14:textId="76CA5F39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</w:tc>
      </w:tr>
      <w:tr w:rsidR="00727E8B" w:rsidRPr="00073D3C" w14:paraId="52F40A01" w14:textId="77777777" w:rsidTr="00D1340E">
        <w:trPr>
          <w:cantSplit/>
        </w:trPr>
        <w:tc>
          <w:tcPr>
            <w:tcW w:w="709" w:type="dxa"/>
          </w:tcPr>
          <w:p w14:paraId="546E2256" w14:textId="5CF13C60" w:rsidR="00727E8B" w:rsidRPr="00073D3C" w:rsidRDefault="00272BB7" w:rsidP="00F61638">
            <w:pPr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45</w:t>
            </w:r>
            <w:r w:rsidR="00727E8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19" w:type="dxa"/>
          </w:tcPr>
          <w:p w14:paraId="6CE08F79" w14:textId="1677AAEF" w:rsidR="00727E8B" w:rsidRPr="00073D3C" w:rsidRDefault="00727E8B" w:rsidP="00727E8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Amennyiben a befektetési vállalkozás</w:t>
            </w:r>
            <w:r w:rsidR="002112FE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az árutőzsdei szolgáltató a Nemzetközi Pénzügyi Beszámolási Standardok (IFRS-ek) szerint állítja össze éves beszámolóját (pénzügyi kimutatását):</w:t>
            </w:r>
          </w:p>
          <w:p w14:paraId="7DECFB15" w14:textId="77777777" w:rsidR="00727E8B" w:rsidRPr="00073D3C" w:rsidRDefault="00727E8B" w:rsidP="00F61638">
            <w:pPr>
              <w:rPr>
                <w:sz w:val="22"/>
                <w:szCs w:val="22"/>
              </w:rPr>
            </w:pPr>
          </w:p>
          <w:p w14:paraId="076944A7" w14:textId="7EB4871C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</w:t>
            </w:r>
            <w:r w:rsidR="002112FE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az árutőzsdei szolgáltató által alkalmazott számviteli politika és az annak keretében kialakított szabályzatok</w:t>
            </w:r>
            <w:ins w:id="133" w:author="Csáki, Zsuzsanna" w:date="2019-02-21T14:50:00Z">
              <w:r w:rsidR="00DA04A1" w:rsidRPr="00073D3C">
                <w:rPr>
                  <w:rStyle w:val="Lbjegyzet-hivatkozs"/>
                  <w:szCs w:val="22"/>
                </w:rPr>
                <w:footnoteReference w:id="9"/>
              </w:r>
            </w:ins>
            <w:r w:rsidRPr="00073D3C">
              <w:rPr>
                <w:sz w:val="22"/>
                <w:szCs w:val="22"/>
              </w:rPr>
              <w:t>, illetve azok módosításainak vizsgál</w:t>
            </w:r>
            <w:r w:rsidR="00992CE2" w:rsidRPr="00073D3C">
              <w:rPr>
                <w:sz w:val="22"/>
                <w:szCs w:val="22"/>
              </w:rPr>
              <w:t>a</w:t>
            </w:r>
            <w:r w:rsidRPr="00073D3C">
              <w:rPr>
                <w:sz w:val="22"/>
                <w:szCs w:val="22"/>
              </w:rPr>
              <w:t xml:space="preserve">ta abból a szempontból, hogy azok megfelelnek-e </w:t>
            </w:r>
            <w:r w:rsidR="00984F7C" w:rsidRPr="00073D3C">
              <w:rPr>
                <w:sz w:val="22"/>
                <w:szCs w:val="22"/>
              </w:rPr>
              <w:t>a</w:t>
            </w:r>
            <w:r w:rsidR="006F0776" w:rsidRPr="00073D3C">
              <w:rPr>
                <w:sz w:val="22"/>
                <w:szCs w:val="22"/>
              </w:rPr>
              <w:t xml:space="preserve"> gazdálkodó</w:t>
            </w:r>
            <w:r w:rsidR="00984F7C" w:rsidRPr="00073D3C">
              <w:rPr>
                <w:sz w:val="22"/>
                <w:szCs w:val="22"/>
              </w:rPr>
              <w:t xml:space="preserve"> tevékenységének és </w:t>
            </w:r>
            <w:r w:rsidRPr="00073D3C">
              <w:rPr>
                <w:sz w:val="22"/>
                <w:szCs w:val="22"/>
              </w:rPr>
              <w:t xml:space="preserve">a 1606/2002/EK rendelet </w:t>
            </w:r>
            <w:r w:rsidR="00306275" w:rsidRPr="00073D3C">
              <w:rPr>
                <w:sz w:val="22"/>
                <w:szCs w:val="22"/>
              </w:rPr>
              <w:t>és a nem teljesítő kitettségre és az átstrukturált követelésre vonatkozó prudenciális követelményekről szóló 39/2016 (X.11.) továbbá az ügyfél- és partnerminősítés. valamint a fedezetértékelés prudenciális követelményeiről szóló 40/2016 (X.11.) MNB rendeletek</w:t>
            </w:r>
            <w:r w:rsidR="00465C9C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és a</w:t>
            </w:r>
            <w:r w:rsidR="00306275" w:rsidRPr="00073D3C">
              <w:rPr>
                <w:sz w:val="22"/>
                <w:szCs w:val="22"/>
              </w:rPr>
              <w:t>zok</w:t>
            </w:r>
            <w:r w:rsidRPr="00073D3C">
              <w:rPr>
                <w:sz w:val="22"/>
                <w:szCs w:val="22"/>
              </w:rPr>
              <w:t xml:space="preserve"> módosításaiban közzétett az éves beszámoló fordulónapja időpontjában hatályos előírásainak.</w:t>
            </w:r>
          </w:p>
          <w:p w14:paraId="6C7B5D0F" w14:textId="77777777" w:rsidR="00727E8B" w:rsidRPr="00073D3C" w:rsidRDefault="00727E8B" w:rsidP="00F616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44D676" w14:textId="04EA1CCF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  <w:p w14:paraId="1BED1D90" w14:textId="5CEB00EA" w:rsidR="00BC4ED6" w:rsidRPr="00073D3C" w:rsidRDefault="00BC4ED6" w:rsidP="00BC4ED6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számviteli politika lényeg</w:t>
            </w:r>
            <w:r w:rsidR="006F0776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elemeire vonatkozóan </w:t>
            </w:r>
            <w:r w:rsidR="00294254" w:rsidRPr="00073D3C">
              <w:rPr>
                <w:sz w:val="22"/>
                <w:szCs w:val="22"/>
              </w:rPr>
              <w:t>vélemény</w:t>
            </w:r>
            <w:r w:rsidR="001E3E46" w:rsidRPr="00073D3C">
              <w:rPr>
                <w:rStyle w:val="Lbjegyzet-hivatkozs"/>
                <w:szCs w:val="22"/>
              </w:rPr>
              <w:footnoteReference w:id="10"/>
            </w:r>
          </w:p>
          <w:p w14:paraId="53ADF099" w14:textId="4CB40DD5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</w:tc>
      </w:tr>
      <w:tr w:rsidR="00727E8B" w:rsidRPr="00073D3C" w14:paraId="31614541" w14:textId="77777777" w:rsidTr="00D1340E">
        <w:trPr>
          <w:cantSplit/>
        </w:trPr>
        <w:tc>
          <w:tcPr>
            <w:tcW w:w="709" w:type="dxa"/>
          </w:tcPr>
          <w:p w14:paraId="3D74AD84" w14:textId="7BA79A66" w:rsidR="00727E8B" w:rsidRPr="00073D3C" w:rsidRDefault="00272BB7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</w:t>
            </w:r>
            <w:r w:rsidR="001B2EB7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19" w:type="dxa"/>
          </w:tcPr>
          <w:p w14:paraId="77309BD5" w14:textId="19318580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Anyavállalatnak minősülő befektetési vállalkozás</w:t>
            </w:r>
            <w:r w:rsidR="00E44127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esetében az összevont (konszolidált) éves beszámoló készítéséhez kapcsolódó ko</w:t>
            </w:r>
            <w:r w:rsidR="00266889" w:rsidRPr="00073D3C">
              <w:rPr>
                <w:sz w:val="22"/>
                <w:szCs w:val="22"/>
              </w:rPr>
              <w:t xml:space="preserve">nszolidált számviteli politika </w:t>
            </w:r>
            <w:r w:rsidRPr="00073D3C">
              <w:rPr>
                <w:sz w:val="22"/>
                <w:szCs w:val="22"/>
              </w:rPr>
              <w:t xml:space="preserve">vizsgálata abból a szempontból, hogy az megfelel-e </w:t>
            </w:r>
            <w:r w:rsidR="00984F7C" w:rsidRPr="00073D3C">
              <w:rPr>
                <w:sz w:val="22"/>
                <w:szCs w:val="22"/>
              </w:rPr>
              <w:t>a</w:t>
            </w:r>
            <w:r w:rsidR="006F0776" w:rsidRPr="00073D3C">
              <w:rPr>
                <w:sz w:val="22"/>
                <w:szCs w:val="22"/>
              </w:rPr>
              <w:t xml:space="preserve"> gazdálkodó </w:t>
            </w:r>
            <w:r w:rsidR="00984F7C" w:rsidRPr="00073D3C">
              <w:rPr>
                <w:sz w:val="22"/>
                <w:szCs w:val="22"/>
              </w:rPr>
              <w:t xml:space="preserve">tevékenységének és </w:t>
            </w:r>
            <w:r w:rsidRPr="00073D3C">
              <w:rPr>
                <w:sz w:val="22"/>
                <w:szCs w:val="22"/>
              </w:rPr>
              <w:t>az összevont (konszolidált) éves beszámoló fordulónapja időpontjában hatályos jogszabályoknak.</w:t>
            </w:r>
          </w:p>
          <w:p w14:paraId="1ED7218F" w14:textId="77777777" w:rsidR="00727E8B" w:rsidRPr="00073D3C" w:rsidRDefault="00727E8B" w:rsidP="00F616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6E8DFB" w14:textId="20FAE69F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  <w:p w14:paraId="4F817B57" w14:textId="44E2F349" w:rsidR="00306275" w:rsidRPr="00073D3C" w:rsidRDefault="00BC4ED6" w:rsidP="00306275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A számviteli politika lényeg</w:t>
            </w:r>
            <w:r w:rsidR="006F0776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elemeire vonatkozó</w:t>
            </w:r>
            <w:r w:rsidR="00CD2BB0" w:rsidRPr="00073D3C">
              <w:rPr>
                <w:sz w:val="22"/>
                <w:szCs w:val="22"/>
              </w:rPr>
              <w:t>-</w:t>
            </w:r>
            <w:r w:rsidRPr="00073D3C">
              <w:rPr>
                <w:sz w:val="22"/>
                <w:szCs w:val="22"/>
              </w:rPr>
              <w:t xml:space="preserve">an </w:t>
            </w:r>
            <w:r w:rsidR="00294254" w:rsidRPr="00073D3C">
              <w:rPr>
                <w:sz w:val="22"/>
                <w:szCs w:val="22"/>
              </w:rPr>
              <w:t>vélemény</w:t>
            </w:r>
          </w:p>
          <w:p w14:paraId="2B2B0DA7" w14:textId="4B247AF7" w:rsidR="00BC4ED6" w:rsidRPr="00073D3C" w:rsidRDefault="00BC4ED6" w:rsidP="00BC4ED6">
            <w:pPr>
              <w:jc w:val="center"/>
              <w:rPr>
                <w:sz w:val="22"/>
                <w:szCs w:val="22"/>
              </w:rPr>
            </w:pPr>
          </w:p>
          <w:p w14:paraId="3E2F2312" w14:textId="7293CCF7" w:rsidR="00727E8B" w:rsidRPr="00073D3C" w:rsidRDefault="00727E8B" w:rsidP="00F61638">
            <w:pPr>
              <w:jc w:val="center"/>
              <w:rPr>
                <w:sz w:val="22"/>
                <w:szCs w:val="22"/>
              </w:rPr>
            </w:pPr>
          </w:p>
        </w:tc>
      </w:tr>
      <w:tr w:rsidR="00266889" w:rsidRPr="00073D3C" w:rsidDel="00DA04A1" w14:paraId="4DBF4A94" w14:textId="4A4EF608" w:rsidTr="00D1340E">
        <w:trPr>
          <w:cantSplit/>
          <w:del w:id="135" w:author="Csáki, Zsuzsanna" w:date="2019-02-21T14:51:00Z"/>
        </w:trPr>
        <w:tc>
          <w:tcPr>
            <w:tcW w:w="709" w:type="dxa"/>
          </w:tcPr>
          <w:p w14:paraId="5115C93E" w14:textId="0C0E9B1D" w:rsidR="00266889" w:rsidRPr="00073D3C" w:rsidDel="00DA04A1" w:rsidRDefault="00266889" w:rsidP="00F61638">
            <w:pPr>
              <w:jc w:val="both"/>
              <w:rPr>
                <w:del w:id="136" w:author="Csáki, Zsuzsanna" w:date="2019-02-21T14:51:00Z"/>
                <w:sz w:val="22"/>
                <w:szCs w:val="22"/>
              </w:rPr>
            </w:pPr>
            <w:del w:id="137" w:author="Csáki, Zsuzsanna" w:date="2019-02-21T14:51:00Z">
              <w:r w:rsidRPr="00073D3C" w:rsidDel="00DA04A1">
                <w:rPr>
                  <w:sz w:val="22"/>
                  <w:szCs w:val="22"/>
                </w:rPr>
                <w:lastRenderedPageBreak/>
                <w:delText>4</w:delText>
              </w:r>
              <w:r w:rsidR="00272BB7" w:rsidRPr="00073D3C" w:rsidDel="00DA04A1">
                <w:rPr>
                  <w:sz w:val="22"/>
                  <w:szCs w:val="22"/>
                </w:rPr>
                <w:delText>5</w:delText>
              </w:r>
              <w:r w:rsidRPr="00073D3C" w:rsidDel="00DA04A1">
                <w:rPr>
                  <w:sz w:val="22"/>
                  <w:szCs w:val="22"/>
                </w:rPr>
                <w:delText>.4</w:delText>
              </w:r>
            </w:del>
          </w:p>
        </w:tc>
        <w:tc>
          <w:tcPr>
            <w:tcW w:w="4819" w:type="dxa"/>
          </w:tcPr>
          <w:p w14:paraId="65B5F85C" w14:textId="5E54A398" w:rsidR="00266889" w:rsidRPr="00073D3C" w:rsidDel="00DA04A1" w:rsidRDefault="00266889" w:rsidP="00F61638">
            <w:pPr>
              <w:jc w:val="both"/>
              <w:rPr>
                <w:del w:id="138" w:author="Csáki, Zsuzsanna" w:date="2019-02-21T14:51:00Z"/>
                <w:sz w:val="22"/>
                <w:szCs w:val="22"/>
              </w:rPr>
            </w:pPr>
            <w:del w:id="139" w:author="Csáki, Zsuzsanna" w:date="2019-02-21T14:51:00Z">
              <w:r w:rsidRPr="00073D3C" w:rsidDel="00DA04A1">
                <w:rPr>
                  <w:sz w:val="22"/>
                  <w:szCs w:val="22"/>
                </w:rPr>
                <w:delText xml:space="preserve">Eszközök és Források értékelési szabályzatának Sajátos értékelési előírások részében foglalt szabályok vizsgálata az éves beszámoló fordulónapján hatályos jogszabályoknak való megfelelés szempontjából </w:delText>
              </w:r>
            </w:del>
          </w:p>
          <w:p w14:paraId="4BD64190" w14:textId="7014ED8F" w:rsidR="00266889" w:rsidRPr="00073D3C" w:rsidDel="00DA04A1" w:rsidRDefault="00266889" w:rsidP="00F61638">
            <w:pPr>
              <w:jc w:val="both"/>
              <w:rPr>
                <w:del w:id="140" w:author="Csáki, Zsuzsanna" w:date="2019-02-21T14:51:00Z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FFA144" w14:textId="6DEA8401" w:rsidR="00266889" w:rsidRPr="00073D3C" w:rsidDel="00DA04A1" w:rsidRDefault="00266889" w:rsidP="00266889">
            <w:pPr>
              <w:jc w:val="center"/>
              <w:rPr>
                <w:del w:id="141" w:author="Csáki, Zsuzsanna" w:date="2019-02-21T14:51:00Z"/>
                <w:sz w:val="22"/>
                <w:szCs w:val="22"/>
              </w:rPr>
            </w:pPr>
            <w:del w:id="142" w:author="Csáki, Zsuzsanna" w:date="2019-02-21T14:51:00Z">
              <w:r w:rsidRPr="00073D3C" w:rsidDel="00DA04A1">
                <w:rPr>
                  <w:sz w:val="22"/>
                  <w:szCs w:val="22"/>
                </w:rPr>
                <w:delText>Ha a könyvvizs-gáló jelentést bocsátott ki róla, akkor aszerint, egyébként</w:delText>
              </w:r>
            </w:del>
          </w:p>
          <w:p w14:paraId="759E1CAF" w14:textId="58D6FA58" w:rsidR="00266889" w:rsidRPr="00073D3C" w:rsidDel="00DA04A1" w:rsidRDefault="00266889" w:rsidP="00266889">
            <w:pPr>
              <w:jc w:val="center"/>
              <w:rPr>
                <w:del w:id="143" w:author="Csáki, Zsuzsanna" w:date="2019-02-21T14:51:00Z"/>
                <w:sz w:val="22"/>
                <w:szCs w:val="22"/>
              </w:rPr>
            </w:pPr>
            <w:del w:id="144" w:author="Csáki, Zsuzsanna" w:date="2019-02-21T14:51:00Z">
              <w:r w:rsidRPr="00073D3C" w:rsidDel="00DA04A1">
                <w:rPr>
                  <w:sz w:val="22"/>
                  <w:szCs w:val="22"/>
                </w:rPr>
                <w:delText>vélemény</w:delText>
              </w:r>
            </w:del>
          </w:p>
        </w:tc>
      </w:tr>
      <w:tr w:rsidR="00727E8B" w:rsidRPr="00073D3C" w14:paraId="0B759B71" w14:textId="77777777" w:rsidTr="00D1340E">
        <w:trPr>
          <w:cantSplit/>
        </w:trPr>
        <w:tc>
          <w:tcPr>
            <w:tcW w:w="709" w:type="dxa"/>
          </w:tcPr>
          <w:p w14:paraId="4554AE83" w14:textId="5241789B" w:rsidR="00727E8B" w:rsidRPr="00073D3C" w:rsidRDefault="00272BB7" w:rsidP="00D8239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</w:t>
            </w:r>
            <w:r w:rsidR="001B2EB7" w:rsidRPr="00073D3C">
              <w:rPr>
                <w:sz w:val="22"/>
                <w:szCs w:val="22"/>
              </w:rPr>
              <w:t>.</w:t>
            </w:r>
            <w:ins w:id="145" w:author="Csáki, Zsuzsanna" w:date="2019-02-21T14:51:00Z">
              <w:r w:rsidR="00DA04A1" w:rsidRPr="00073D3C">
                <w:rPr>
                  <w:sz w:val="22"/>
                  <w:szCs w:val="22"/>
                </w:rPr>
                <w:t>4</w:t>
              </w:r>
            </w:ins>
            <w:del w:id="146" w:author="Csáki, Zsuzsanna" w:date="2019-02-21T14:51:00Z">
              <w:r w:rsidR="00266889" w:rsidRPr="00073D3C" w:rsidDel="00DA04A1">
                <w:rPr>
                  <w:sz w:val="22"/>
                  <w:szCs w:val="22"/>
                </w:rPr>
                <w:delText>5</w:delText>
              </w:r>
            </w:del>
          </w:p>
        </w:tc>
        <w:tc>
          <w:tcPr>
            <w:tcW w:w="4819" w:type="dxa"/>
          </w:tcPr>
          <w:p w14:paraId="5D59EE3F" w14:textId="5670BA29" w:rsidR="00727E8B" w:rsidRPr="00073D3C" w:rsidRDefault="00727E8B" w:rsidP="00D8239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Annak ismertetése, hogy a beszámoló készítéshez</w:t>
            </w:r>
            <w:r w:rsidR="00266889" w:rsidRPr="00073D3C">
              <w:rPr>
                <w:sz w:val="22"/>
                <w:szCs w:val="22"/>
              </w:rPr>
              <w:t xml:space="preserve"> </w:t>
            </w:r>
            <w:r w:rsidR="00294254" w:rsidRPr="00073D3C">
              <w:rPr>
                <w:sz w:val="22"/>
                <w:szCs w:val="22"/>
              </w:rPr>
              <w:t>és az éves felügyeleti adatszolgáltatáshoz</w:t>
            </w:r>
            <w:r w:rsidRPr="00073D3C">
              <w:rPr>
                <w:sz w:val="22"/>
                <w:szCs w:val="22"/>
              </w:rPr>
              <w:t xml:space="preserve"> használt IT rendszerek minden lényeges vonatkozásban megfelelnek-e a hatályos szabályoknak és az általános számviteli előírásoknak.</w:t>
            </w:r>
          </w:p>
          <w:p w14:paraId="5E15D10F" w14:textId="77777777" w:rsidR="00727E8B" w:rsidRPr="00073D3C" w:rsidRDefault="00727E8B" w:rsidP="00F616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ABE3C37" w14:textId="3E8EFA5B" w:rsidR="00727E8B" w:rsidRPr="00073D3C" w:rsidRDefault="00727E8B" w:rsidP="00BC4ED6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Ha a könyvvizs</w:t>
            </w:r>
            <w:r w:rsidR="00CD10DE" w:rsidRPr="00073D3C">
              <w:rPr>
                <w:sz w:val="22"/>
                <w:szCs w:val="22"/>
              </w:rPr>
              <w:t>-</w:t>
            </w:r>
            <w:r w:rsidRPr="00073D3C">
              <w:rPr>
                <w:sz w:val="22"/>
                <w:szCs w:val="22"/>
              </w:rPr>
              <w:t>gáló jelentést bocsátott ki róla, akkor aszerint, egyébként</w:t>
            </w:r>
            <w:r w:rsidR="006F0776" w:rsidRPr="00073D3C">
              <w:rPr>
                <w:sz w:val="22"/>
                <w:szCs w:val="22"/>
              </w:rPr>
              <w:t xml:space="preserve"> </w:t>
            </w:r>
          </w:p>
          <w:p w14:paraId="6158C0C4" w14:textId="4D037362" w:rsidR="00294254" w:rsidRPr="00073D3C" w:rsidRDefault="00294254" w:rsidP="00294254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vélemény</w:t>
            </w:r>
          </w:p>
          <w:p w14:paraId="18EE5D15" w14:textId="2F18DE80" w:rsidR="00BC4ED6" w:rsidRPr="00073D3C" w:rsidRDefault="00BC4ED6" w:rsidP="00294254">
            <w:pPr>
              <w:jc w:val="center"/>
              <w:rPr>
                <w:sz w:val="22"/>
                <w:szCs w:val="22"/>
              </w:rPr>
            </w:pPr>
          </w:p>
        </w:tc>
      </w:tr>
      <w:tr w:rsidR="00727E8B" w:rsidRPr="00073D3C" w14:paraId="5A8BA3E6" w14:textId="77777777" w:rsidTr="00D1340E">
        <w:trPr>
          <w:cantSplit/>
        </w:trPr>
        <w:tc>
          <w:tcPr>
            <w:tcW w:w="709" w:type="dxa"/>
          </w:tcPr>
          <w:p w14:paraId="0F7A6AFD" w14:textId="34BCBB22" w:rsidR="00727E8B" w:rsidRPr="00073D3C" w:rsidRDefault="00272BB7" w:rsidP="00F2080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</w:t>
            </w:r>
            <w:r w:rsidR="001B2EB7" w:rsidRPr="00073D3C">
              <w:rPr>
                <w:sz w:val="22"/>
                <w:szCs w:val="22"/>
              </w:rPr>
              <w:t>.</w:t>
            </w:r>
            <w:ins w:id="147" w:author="Csáki, Zsuzsanna" w:date="2019-02-21T14:51:00Z">
              <w:r w:rsidR="00DA04A1" w:rsidRPr="00073D3C">
                <w:rPr>
                  <w:sz w:val="22"/>
                  <w:szCs w:val="22"/>
                </w:rPr>
                <w:t>5</w:t>
              </w:r>
            </w:ins>
            <w:del w:id="148" w:author="Csáki, Zsuzsanna" w:date="2019-02-21T14:51:00Z">
              <w:r w:rsidR="00266889" w:rsidRPr="00073D3C" w:rsidDel="00DA04A1">
                <w:rPr>
                  <w:sz w:val="22"/>
                  <w:szCs w:val="22"/>
                </w:rPr>
                <w:delText>6</w:delText>
              </w:r>
            </w:del>
          </w:p>
        </w:tc>
        <w:tc>
          <w:tcPr>
            <w:tcW w:w="4819" w:type="dxa"/>
          </w:tcPr>
          <w:p w14:paraId="186E4CB2" w14:textId="0EF80EF4" w:rsidR="00727E8B" w:rsidRPr="00073D3C" w:rsidRDefault="00727E8B" w:rsidP="00294254">
            <w:pPr>
              <w:jc w:val="both"/>
              <w:rPr>
                <w:spacing w:val="-1"/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 illetve árutőzsdei szolgáltató</w:t>
            </w:r>
            <w:r w:rsidR="00294254" w:rsidRPr="00073D3C">
              <w:rPr>
                <w:sz w:val="22"/>
                <w:szCs w:val="22"/>
              </w:rPr>
              <w:t xml:space="preserve"> eszközállományának,</w:t>
            </w:r>
            <w:ins w:id="149" w:author="Csáki, Zsuzsanna" w:date="2019-02-21T15:18:00Z">
              <w:r w:rsidR="00436F35" w:rsidRPr="00073D3C">
                <w:rPr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</w:rPr>
                <w:t>a portfólióban rejlő kockázatoknak,</w:t>
              </w:r>
            </w:ins>
            <w:r w:rsidR="00294254" w:rsidRPr="00073D3C">
              <w:rPr>
                <w:sz w:val="22"/>
                <w:szCs w:val="22"/>
              </w:rPr>
              <w:t xml:space="preserve"> valamint a minősítési folyamat és fedezetek értékelésének bemutatása, </w:t>
            </w:r>
            <w:r w:rsidRPr="00073D3C">
              <w:rPr>
                <w:sz w:val="22"/>
                <w:szCs w:val="22"/>
              </w:rPr>
              <w:t>eszközminőségének értékelése</w:t>
            </w:r>
            <w:del w:id="150" w:author="Csáki, Zsuzsanna" w:date="2019-02-21T15:19:00Z">
              <w:r w:rsidRPr="00073D3C" w:rsidDel="00436F35">
                <w:rPr>
                  <w:sz w:val="22"/>
                  <w:szCs w:val="22"/>
                </w:rPr>
                <w:delText>,</w:delText>
              </w:r>
            </w:del>
            <w:r w:rsidRPr="00073D3C">
              <w:rPr>
                <w:sz w:val="22"/>
                <w:szCs w:val="22"/>
              </w:rPr>
              <w:t xml:space="preserve"> </w:t>
            </w:r>
            <w:del w:id="151" w:author="Csáki, Zsuzsanna" w:date="2019-02-21T15:19:00Z">
              <w:r w:rsidRPr="00073D3C" w:rsidDel="00436F35">
                <w:rPr>
                  <w:sz w:val="22"/>
                  <w:szCs w:val="22"/>
                </w:rPr>
                <w:delText>a portfólióban rejlő kockázatok bemutatása</w:delText>
              </w:r>
              <w:r w:rsidR="00294254" w:rsidRPr="00073D3C" w:rsidDel="00436F35">
                <w:rPr>
                  <w:sz w:val="22"/>
                  <w:szCs w:val="22"/>
                </w:rPr>
                <w:delText xml:space="preserve"> </w:delText>
              </w:r>
            </w:del>
            <w:r w:rsidR="00294254" w:rsidRPr="00073D3C">
              <w:rPr>
                <w:sz w:val="22"/>
                <w:szCs w:val="22"/>
              </w:rPr>
              <w:t>különös tekin</w:t>
            </w:r>
            <w:r w:rsidR="00721082" w:rsidRPr="00073D3C">
              <w:rPr>
                <w:sz w:val="22"/>
                <w:szCs w:val="22"/>
              </w:rPr>
              <w:t>t</w:t>
            </w:r>
            <w:r w:rsidR="00294254" w:rsidRPr="00073D3C">
              <w:rPr>
                <w:sz w:val="22"/>
                <w:szCs w:val="22"/>
              </w:rPr>
              <w:t>ettel arra</w:t>
            </w:r>
            <w:r w:rsidR="00721082" w:rsidRPr="00073D3C">
              <w:rPr>
                <w:sz w:val="22"/>
                <w:szCs w:val="22"/>
              </w:rPr>
              <w:t>, hogy az alkalmazott eszközmin</w:t>
            </w:r>
            <w:r w:rsidR="00294254" w:rsidRPr="00073D3C">
              <w:rPr>
                <w:sz w:val="22"/>
                <w:szCs w:val="22"/>
              </w:rPr>
              <w:t>ősítési kategóriák kialakítása</w:t>
            </w:r>
            <w:ins w:id="152" w:author="Csáki, Zsuzsanna" w:date="2019-02-21T15:19:00Z">
              <w:r w:rsidR="00436F35" w:rsidRPr="00073D3C">
                <w:rPr>
                  <w:sz w:val="22"/>
                  <w:szCs w:val="22"/>
                </w:rPr>
                <w:t xml:space="preserve">, </w:t>
              </w:r>
              <w:r w:rsidR="00436F35" w:rsidRPr="00073D3C">
                <w:rPr>
                  <w:spacing w:val="-1"/>
                  <w:sz w:val="22"/>
                  <w:szCs w:val="22"/>
                </w:rPr>
                <w:t xml:space="preserve"> azaz</w:t>
              </w:r>
              <w:r w:rsidR="00436F35" w:rsidRPr="00073D3C">
                <w:rPr>
                  <w:spacing w:val="10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a nem teljesítő / átstrukturált  kategóriák kialakítása prudens-e, illetve az ügyfél- és a partnerminősítés, valamint</w:t>
              </w:r>
              <w:r w:rsidR="00436F35" w:rsidRPr="00073D3C">
                <w:rPr>
                  <w:spacing w:val="9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z w:val="22"/>
                  <w:szCs w:val="22"/>
                </w:rPr>
                <w:t>a</w:t>
              </w:r>
              <w:r w:rsidR="00436F35" w:rsidRPr="00073D3C">
                <w:rPr>
                  <w:spacing w:val="32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fedezetek</w:t>
              </w:r>
              <w:r w:rsidR="00436F35" w:rsidRPr="00073D3C">
                <w:rPr>
                  <w:spacing w:val="29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értékelésének</w:t>
              </w:r>
              <w:r w:rsidR="00436F35" w:rsidRPr="00073D3C">
                <w:rPr>
                  <w:spacing w:val="29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módszerei</w:t>
              </w:r>
              <w:r w:rsidR="00436F35" w:rsidRPr="00073D3C">
                <w:rPr>
                  <w:spacing w:val="49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az értékvesztés számítás szempontjából</w:t>
              </w:r>
              <w:r w:rsidR="00436F35" w:rsidRPr="00073D3C">
                <w:rPr>
                  <w:spacing w:val="49"/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megfelelőek-e</w:t>
              </w:r>
            </w:ins>
            <w:ins w:id="153" w:author="Csáki, Zsuzsanna" w:date="2019-02-21T15:22:00Z">
              <w:r w:rsidR="00436F35" w:rsidRPr="00073D3C">
                <w:rPr>
                  <w:spacing w:val="-1"/>
                  <w:sz w:val="22"/>
                  <w:szCs w:val="22"/>
                </w:rPr>
                <w:t>.</w:t>
              </w:r>
            </w:ins>
            <w:del w:id="154" w:author="Csáki, Zsuzsanna" w:date="2019-02-21T15:20:00Z">
              <w:r w:rsidR="00294254" w:rsidRPr="00073D3C" w:rsidDel="00436F35">
                <w:rPr>
                  <w:sz w:val="22"/>
                  <w:szCs w:val="22"/>
                </w:rPr>
                <w:delText xml:space="preserve"> prudens-e illetve a f</w:delText>
              </w:r>
              <w:r w:rsidR="00721082" w:rsidRPr="00073D3C" w:rsidDel="00436F35">
                <w:rPr>
                  <w:sz w:val="22"/>
                  <w:szCs w:val="22"/>
                </w:rPr>
                <w:delText>edezetek értékelésének módszere</w:delText>
              </w:r>
              <w:r w:rsidR="00294254" w:rsidRPr="00073D3C" w:rsidDel="00436F35">
                <w:rPr>
                  <w:sz w:val="22"/>
                  <w:szCs w:val="22"/>
                </w:rPr>
                <w:delText>i megfelelőek-e.</w:delText>
              </w:r>
            </w:del>
            <w:r w:rsidR="00294254" w:rsidRPr="00073D3C">
              <w:rPr>
                <w:sz w:val="22"/>
                <w:szCs w:val="22"/>
              </w:rPr>
              <w:t xml:space="preserve"> Annak értékelése, hogy az eszközök számviteli és prudenciális szempontú</w:t>
            </w:r>
            <w:r w:rsidR="00721082" w:rsidRPr="00073D3C">
              <w:rPr>
                <w:sz w:val="22"/>
                <w:szCs w:val="22"/>
              </w:rPr>
              <w:t xml:space="preserve"> minősítése tekintet</w:t>
            </w:r>
            <w:r w:rsidR="00294254" w:rsidRPr="00073D3C">
              <w:rPr>
                <w:sz w:val="22"/>
                <w:szCs w:val="22"/>
              </w:rPr>
              <w:t>ében</w:t>
            </w:r>
            <w:r w:rsidR="00721082" w:rsidRPr="00073D3C">
              <w:rPr>
                <w:sz w:val="22"/>
                <w:szCs w:val="22"/>
              </w:rPr>
              <w:t xml:space="preserve"> a jo</w:t>
            </w:r>
            <w:r w:rsidR="00294254" w:rsidRPr="00073D3C">
              <w:rPr>
                <w:sz w:val="22"/>
                <w:szCs w:val="22"/>
              </w:rPr>
              <w:t>gszabályi előírások által megha</w:t>
            </w:r>
            <w:r w:rsidR="00721082" w:rsidRPr="00073D3C">
              <w:rPr>
                <w:sz w:val="22"/>
                <w:szCs w:val="22"/>
              </w:rPr>
              <w:t>tározott szintű konzisztencia</w:t>
            </w:r>
            <w:ins w:id="155" w:author="Csáki, Zsuzsanna" w:date="2019-02-21T15:21:00Z">
              <w:r w:rsidR="00436F35" w:rsidRPr="00073D3C">
                <w:rPr>
                  <w:sz w:val="22"/>
                  <w:szCs w:val="22"/>
                </w:rPr>
                <w:t xml:space="preserve">, </w:t>
              </w:r>
              <w:r w:rsidR="00436F35" w:rsidRPr="00073D3C">
                <w:rPr>
                  <w:spacing w:val="-1"/>
                  <w:sz w:val="22"/>
                  <w:szCs w:val="22"/>
                </w:rPr>
                <w:t>azaz az értékvesztés számításához alkalmazott kategóriák (IFRS alkalmazók esetén az IFRS 9 sztenderd előírásai szerint meghatározott szakaszokba (</w:t>
              </w:r>
              <w:proofErr w:type="spellStart"/>
              <w:r w:rsidR="00436F35" w:rsidRPr="00073D3C">
                <w:rPr>
                  <w:spacing w:val="-1"/>
                  <w:sz w:val="22"/>
                  <w:szCs w:val="22"/>
                </w:rPr>
                <w:t>stage-ekbe</w:t>
              </w:r>
              <w:proofErr w:type="spellEnd"/>
              <w:r w:rsidR="00436F35" w:rsidRPr="00073D3C">
                <w:rPr>
                  <w:spacing w:val="-1"/>
                  <w:sz w:val="22"/>
                  <w:szCs w:val="22"/>
                </w:rPr>
                <w:t>) történő besorolás), valamint a nem teljesítő/teljesítő kategóriákba történő besorolás</w:t>
              </w:r>
            </w:ins>
            <w:r w:rsidR="00721082" w:rsidRPr="00073D3C">
              <w:rPr>
                <w:spacing w:val="-1"/>
                <w:sz w:val="22"/>
                <w:szCs w:val="22"/>
              </w:rPr>
              <w:t xml:space="preserve"> é</w:t>
            </w:r>
            <w:r w:rsidR="00294254" w:rsidRPr="00073D3C">
              <w:rPr>
                <w:spacing w:val="-1"/>
                <w:sz w:val="22"/>
                <w:szCs w:val="22"/>
              </w:rPr>
              <w:t>rvényesül-e</w:t>
            </w:r>
            <w:r w:rsidR="00BC4ED6" w:rsidRPr="00073D3C">
              <w:rPr>
                <w:spacing w:val="-1"/>
                <w:sz w:val="22"/>
                <w:szCs w:val="22"/>
              </w:rPr>
              <w:t>.</w:t>
            </w:r>
            <w:r w:rsidRPr="00073D3C">
              <w:rPr>
                <w:spacing w:val="-1"/>
                <w:sz w:val="22"/>
                <w:szCs w:val="22"/>
              </w:rPr>
              <w:t xml:space="preserve"> </w:t>
            </w:r>
          </w:p>
          <w:p w14:paraId="5088F2CE" w14:textId="1F9CF18E" w:rsidR="006760C8" w:rsidRPr="00073D3C" w:rsidRDefault="006760C8" w:rsidP="002942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C2B39E" w14:textId="4F88F9A8" w:rsidR="00BC4ED6" w:rsidRPr="00073D3C" w:rsidRDefault="00721082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Bemutatás: </w:t>
            </w:r>
            <w:r w:rsidR="00BC4ED6" w:rsidRPr="00073D3C">
              <w:rPr>
                <w:sz w:val="22"/>
                <w:szCs w:val="22"/>
              </w:rPr>
              <w:t>Leíró jellegű</w:t>
            </w:r>
          </w:p>
          <w:p w14:paraId="54DE7D11" w14:textId="77777777" w:rsidR="00727E8B" w:rsidRPr="00073D3C" w:rsidRDefault="00727E8B" w:rsidP="00CE7D76">
            <w:pPr>
              <w:jc w:val="center"/>
              <w:rPr>
                <w:sz w:val="22"/>
                <w:szCs w:val="22"/>
              </w:rPr>
            </w:pPr>
          </w:p>
          <w:p w14:paraId="30D79C15" w14:textId="2B6E5711" w:rsidR="00721082" w:rsidRPr="00073D3C" w:rsidRDefault="00721082" w:rsidP="0026688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Értékelés: vélemény</w:t>
            </w:r>
          </w:p>
        </w:tc>
      </w:tr>
      <w:tr w:rsidR="001F0318" w:rsidRPr="00073D3C" w14:paraId="75F71FF8" w14:textId="77777777" w:rsidTr="00D1340E">
        <w:trPr>
          <w:cantSplit/>
        </w:trPr>
        <w:tc>
          <w:tcPr>
            <w:tcW w:w="709" w:type="dxa"/>
          </w:tcPr>
          <w:p w14:paraId="6E76CF4E" w14:textId="4763E59C" w:rsidR="001F0318" w:rsidRPr="00073D3C" w:rsidRDefault="00272BB7" w:rsidP="00F6163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45</w:t>
            </w:r>
            <w:r w:rsidR="0088192B" w:rsidRPr="00073D3C">
              <w:rPr>
                <w:sz w:val="22"/>
                <w:szCs w:val="22"/>
              </w:rPr>
              <w:t>.</w:t>
            </w:r>
            <w:ins w:id="156" w:author="Csáki, Zsuzsanna" w:date="2019-02-21T14:51:00Z">
              <w:r w:rsidR="00DA04A1" w:rsidRPr="00073D3C">
                <w:rPr>
                  <w:sz w:val="22"/>
                  <w:szCs w:val="22"/>
                </w:rPr>
                <w:t>6</w:t>
              </w:r>
            </w:ins>
            <w:del w:id="157" w:author="Csáki, Zsuzsanna" w:date="2019-02-21T14:51:00Z">
              <w:r w:rsidR="00266889" w:rsidRPr="00073D3C" w:rsidDel="00DA04A1">
                <w:rPr>
                  <w:sz w:val="22"/>
                  <w:szCs w:val="22"/>
                </w:rPr>
                <w:delText>7</w:delText>
              </w:r>
            </w:del>
          </w:p>
        </w:tc>
        <w:tc>
          <w:tcPr>
            <w:tcW w:w="4819" w:type="dxa"/>
          </w:tcPr>
          <w:p w14:paraId="5EFBE7BC" w14:textId="519BFF73" w:rsidR="00847E38" w:rsidRPr="00073D3C" w:rsidRDefault="00847E38" w:rsidP="006F077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saját tulajdonú értékpapírok értékelési módszerének bemutatása.</w:t>
            </w:r>
            <w:r w:rsidR="00501C31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 xml:space="preserve">A könyvvizsgálat szempontjából </w:t>
            </w:r>
            <w:r w:rsidR="006F0776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 xml:space="preserve">tételek </w:t>
            </w:r>
            <w:r w:rsidR="00501C31" w:rsidRPr="00073D3C">
              <w:rPr>
                <w:sz w:val="22"/>
                <w:szCs w:val="22"/>
              </w:rPr>
              <w:t>értékelésének véleményezése.</w:t>
            </w:r>
          </w:p>
        </w:tc>
        <w:tc>
          <w:tcPr>
            <w:tcW w:w="1418" w:type="dxa"/>
            <w:vAlign w:val="center"/>
          </w:tcPr>
          <w:p w14:paraId="7AD530E3" w14:textId="77777777" w:rsidR="0049097B" w:rsidRPr="00073D3C" w:rsidRDefault="00294254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</w:t>
            </w:r>
            <w:r w:rsidR="00501C31" w:rsidRPr="00073D3C">
              <w:rPr>
                <w:sz w:val="22"/>
                <w:szCs w:val="22"/>
              </w:rPr>
              <w:t>emutatás</w:t>
            </w:r>
            <w:r w:rsidRPr="00073D3C">
              <w:rPr>
                <w:sz w:val="22"/>
                <w:szCs w:val="22"/>
              </w:rPr>
              <w:t>:</w:t>
            </w:r>
          </w:p>
          <w:p w14:paraId="6BCE3EAA" w14:textId="5FC15E56" w:rsidR="00294254" w:rsidRPr="00073D3C" w:rsidRDefault="00501C31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jellegű, </w:t>
            </w:r>
          </w:p>
          <w:p w14:paraId="7BB1365A" w14:textId="77777777" w:rsidR="00CD2BB0" w:rsidRPr="00073D3C" w:rsidRDefault="00CD2BB0" w:rsidP="00F61638">
            <w:pPr>
              <w:jc w:val="center"/>
              <w:rPr>
                <w:sz w:val="22"/>
                <w:szCs w:val="22"/>
              </w:rPr>
            </w:pPr>
          </w:p>
          <w:p w14:paraId="7FDDC277" w14:textId="389F26DF" w:rsidR="001F0318" w:rsidRPr="00073D3C" w:rsidRDefault="00294254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Értékelés: </w:t>
            </w:r>
          </w:p>
          <w:p w14:paraId="4CA319AB" w14:textId="281C9B1A" w:rsidR="00266889" w:rsidRPr="00073D3C" w:rsidRDefault="00266889" w:rsidP="00F6163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vélemény</w:t>
            </w:r>
          </w:p>
          <w:p w14:paraId="00F5EFA4" w14:textId="77777777" w:rsidR="00501C31" w:rsidRPr="00073D3C" w:rsidRDefault="00501C31" w:rsidP="00F61638">
            <w:pPr>
              <w:jc w:val="center"/>
              <w:rPr>
                <w:sz w:val="22"/>
                <w:szCs w:val="22"/>
              </w:rPr>
            </w:pPr>
          </w:p>
        </w:tc>
      </w:tr>
      <w:tr w:rsidR="00915A42" w:rsidRPr="00073D3C" w14:paraId="192969C9" w14:textId="77777777" w:rsidTr="00D1340E">
        <w:trPr>
          <w:cantSplit/>
        </w:trPr>
        <w:tc>
          <w:tcPr>
            <w:tcW w:w="709" w:type="dxa"/>
          </w:tcPr>
          <w:p w14:paraId="65CAF08F" w14:textId="5E6C7ED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45.</w:t>
            </w:r>
            <w:ins w:id="158" w:author="Csáki, Zsuzsanna" w:date="2019-02-21T14:51:00Z">
              <w:r w:rsidR="00DA04A1" w:rsidRPr="00073D3C">
                <w:rPr>
                  <w:sz w:val="22"/>
                  <w:szCs w:val="22"/>
                </w:rPr>
                <w:t>7</w:t>
              </w:r>
            </w:ins>
            <w:del w:id="159" w:author="Csáki, Zsuzsanna" w:date="2019-02-21T14:51:00Z">
              <w:r w:rsidRPr="00073D3C" w:rsidDel="00DA04A1">
                <w:rPr>
                  <w:sz w:val="22"/>
                  <w:szCs w:val="22"/>
                </w:rPr>
                <w:delText>8</w:delText>
              </w:r>
            </w:del>
          </w:p>
        </w:tc>
        <w:tc>
          <w:tcPr>
            <w:tcW w:w="4819" w:type="dxa"/>
          </w:tcPr>
          <w:p w14:paraId="48634888" w14:textId="648ABA09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bookmarkStart w:id="160" w:name="_Hlk485121336"/>
            <w:r w:rsidRPr="00073D3C">
              <w:rPr>
                <w:sz w:val="22"/>
                <w:szCs w:val="22"/>
              </w:rPr>
              <w:t>Az ügyfeleket illető pénzügyi eszköz és pénzeszköz-állomány rendelkezésre állásának és szegregációjának</w:t>
            </w:r>
            <w:r w:rsidR="006161B5" w:rsidRPr="00073D3C">
              <w:rPr>
                <w:sz w:val="22"/>
                <w:szCs w:val="22"/>
              </w:rPr>
              <w:t xml:space="preserve"> (ügyfél és saját eszköz)</w:t>
            </w:r>
            <w:r w:rsidRPr="00073D3C">
              <w:rPr>
                <w:sz w:val="22"/>
                <w:szCs w:val="22"/>
              </w:rPr>
              <w:t xml:space="preserve"> vizsgálata. Ügyfélállomány számszaki egyeztetése a letétkezelői állományok egyeztetésével. </w:t>
            </w:r>
            <w:bookmarkEnd w:id="160"/>
          </w:p>
          <w:p w14:paraId="357B8E31" w14:textId="0EEA1D3E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0ACB62" w14:textId="7D2E4838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Vélemény</w:t>
            </w:r>
          </w:p>
        </w:tc>
      </w:tr>
      <w:tr w:rsidR="00915A42" w:rsidRPr="00073D3C" w14:paraId="0BE39B67" w14:textId="77777777" w:rsidTr="00D1340E">
        <w:trPr>
          <w:cantSplit/>
        </w:trPr>
        <w:tc>
          <w:tcPr>
            <w:tcW w:w="709" w:type="dxa"/>
          </w:tcPr>
          <w:p w14:paraId="1D1D8B49" w14:textId="034AF0E6" w:rsidR="00915A42" w:rsidRPr="00073D3C" w:rsidRDefault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45.</w:t>
            </w:r>
            <w:ins w:id="161" w:author="Csáki, Zsuzsanna" w:date="2019-02-21T14:51:00Z">
              <w:r w:rsidR="00DA04A1" w:rsidRPr="00073D3C">
                <w:rPr>
                  <w:sz w:val="22"/>
                  <w:szCs w:val="22"/>
                </w:rPr>
                <w:t>8</w:t>
              </w:r>
            </w:ins>
            <w:del w:id="162" w:author="Csáki, Zsuzsanna" w:date="2019-02-21T14:51:00Z">
              <w:r w:rsidR="000D0091" w:rsidRPr="00073D3C" w:rsidDel="00DA04A1">
                <w:rPr>
                  <w:sz w:val="22"/>
                  <w:szCs w:val="22"/>
                </w:rPr>
                <w:delText>9</w:delText>
              </w:r>
            </w:del>
          </w:p>
        </w:tc>
        <w:tc>
          <w:tcPr>
            <w:tcW w:w="4819" w:type="dxa"/>
          </w:tcPr>
          <w:p w14:paraId="3A1B9954" w14:textId="66671F02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Esetleges kártalanítások hatása az eszközállományra és az eredményre.</w:t>
            </w:r>
          </w:p>
          <w:p w14:paraId="4FD5FF23" w14:textId="77777777" w:rsidR="00915A42" w:rsidRPr="00073D3C" w:rsidRDefault="00915A42" w:rsidP="00915A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5CDC9E" w14:textId="6178F754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Vélemény</w:t>
            </w:r>
          </w:p>
          <w:p w14:paraId="5FA9B076" w14:textId="122F65B0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</w:p>
        </w:tc>
      </w:tr>
      <w:tr w:rsidR="00915A42" w:rsidRPr="00073D3C" w14:paraId="38200D04" w14:textId="77777777" w:rsidTr="00D1340E">
        <w:trPr>
          <w:cantSplit/>
        </w:trPr>
        <w:tc>
          <w:tcPr>
            <w:tcW w:w="709" w:type="dxa"/>
          </w:tcPr>
          <w:p w14:paraId="58D19F85" w14:textId="6D086585" w:rsidR="00915A42" w:rsidRPr="00073D3C" w:rsidRDefault="00915A42">
            <w:pPr>
              <w:jc w:val="both"/>
              <w:rPr>
                <w:sz w:val="21"/>
                <w:szCs w:val="21"/>
              </w:rPr>
            </w:pPr>
            <w:r w:rsidRPr="00073D3C">
              <w:rPr>
                <w:sz w:val="21"/>
                <w:szCs w:val="21"/>
              </w:rPr>
              <w:t>45.</w:t>
            </w:r>
            <w:ins w:id="163" w:author="Csáki, Zsuzsanna" w:date="2019-02-21T14:51:00Z">
              <w:r w:rsidR="00DA04A1" w:rsidRPr="00073D3C">
                <w:rPr>
                  <w:sz w:val="21"/>
                  <w:szCs w:val="21"/>
                </w:rPr>
                <w:t>9</w:t>
              </w:r>
            </w:ins>
            <w:del w:id="164" w:author="Csáki, Zsuzsanna" w:date="2019-02-21T14:51:00Z">
              <w:r w:rsidR="000D0091" w:rsidRPr="00073D3C" w:rsidDel="00DA04A1">
                <w:rPr>
                  <w:sz w:val="21"/>
                  <w:szCs w:val="21"/>
                </w:rPr>
                <w:delText>10</w:delText>
              </w:r>
            </w:del>
          </w:p>
        </w:tc>
        <w:tc>
          <w:tcPr>
            <w:tcW w:w="4819" w:type="dxa"/>
          </w:tcPr>
          <w:p w14:paraId="43FABD25" w14:textId="7777777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vizsgált eszközökkel kapcsolatos mintavétel módszerének bemutatása általában és az értékelés módszere szerint.</w:t>
            </w:r>
          </w:p>
          <w:p w14:paraId="35CD6D8C" w14:textId="1175372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F0775E" w14:textId="0D350269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15A42" w:rsidRPr="00073D3C" w14:paraId="47E302A7" w14:textId="77777777" w:rsidTr="00D1340E">
        <w:trPr>
          <w:cantSplit/>
        </w:trPr>
        <w:tc>
          <w:tcPr>
            <w:tcW w:w="709" w:type="dxa"/>
          </w:tcPr>
          <w:p w14:paraId="742B691F" w14:textId="762B8179" w:rsidR="00915A42" w:rsidRPr="00073D3C" w:rsidRDefault="00915A42">
            <w:pPr>
              <w:jc w:val="both"/>
              <w:rPr>
                <w:sz w:val="21"/>
                <w:szCs w:val="21"/>
              </w:rPr>
            </w:pPr>
            <w:r w:rsidRPr="00073D3C">
              <w:rPr>
                <w:sz w:val="21"/>
                <w:szCs w:val="21"/>
              </w:rPr>
              <w:t>45.1</w:t>
            </w:r>
            <w:ins w:id="165" w:author="Csáki, Zsuzsanna" w:date="2019-02-21T14:51:00Z">
              <w:r w:rsidR="00DA04A1" w:rsidRPr="00073D3C">
                <w:rPr>
                  <w:sz w:val="21"/>
                  <w:szCs w:val="21"/>
                </w:rPr>
                <w:t>0</w:t>
              </w:r>
            </w:ins>
            <w:del w:id="166" w:author="Csáki, Zsuzsanna" w:date="2019-02-21T14:51:00Z">
              <w:r w:rsidR="000D0091" w:rsidRPr="00073D3C" w:rsidDel="00DA04A1">
                <w:rPr>
                  <w:sz w:val="21"/>
                  <w:szCs w:val="21"/>
                </w:rPr>
                <w:delText>1</w:delText>
              </w:r>
            </w:del>
          </w:p>
        </w:tc>
        <w:tc>
          <w:tcPr>
            <w:tcW w:w="4819" w:type="dxa"/>
          </w:tcPr>
          <w:p w14:paraId="3E2D9886" w14:textId="209814B3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vizsgált tételek számának, értékének bemutatása eszköz és ügyletfajtánként, különös tekintettel a befektetésekre, értékpapírokra és az ügyfelekkel szembeni követelésekre a kapcsolódó értékvesztési és céltartalék képzési szabályzattal való összhangban, amennyiben azok értéke a könyvvizsgálat szempontjából lényeges.</w:t>
            </w:r>
          </w:p>
          <w:p w14:paraId="4A7F9B7D" w14:textId="7777777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</w:p>
          <w:p w14:paraId="33AD6970" w14:textId="6B567A6B" w:rsidR="00915A42" w:rsidRPr="00073D3C" w:rsidRDefault="00915A42" w:rsidP="00DA04A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átvett eszközök és befektetések esetében a vizsgált egyedi tételek, azonosítható módon (pl. ügylet azonosító, ügyfélkód) a jelentés mellékleteként csatolandók</w:t>
            </w:r>
            <w:del w:id="167" w:author="Csáki, Zsuzsanna" w:date="2019-02-21T14:53:00Z">
              <w:r w:rsidRPr="00073D3C" w:rsidDel="00DA04A1">
                <w:rPr>
                  <w:sz w:val="22"/>
                  <w:szCs w:val="22"/>
                </w:rPr>
                <w:delText>,</w:delText>
              </w:r>
            </w:del>
            <w:del w:id="168" w:author="Csáki, Zsuzsanna" w:date="2019-02-21T14:52:00Z">
              <w:r w:rsidRPr="00073D3C" w:rsidDel="00DA04A1">
                <w:rPr>
                  <w:sz w:val="22"/>
                  <w:szCs w:val="22"/>
                </w:rPr>
                <w:delText xml:space="preserve"> </w:delText>
              </w:r>
            </w:del>
            <w:ins w:id="169" w:author="Csáki, Zsuzsanna" w:date="2019-02-21T14:52:00Z">
              <w:r w:rsidR="00DA04A1" w:rsidRPr="00073D3C">
                <w:rPr>
                  <w:sz w:val="22"/>
                  <w:szCs w:val="22"/>
                </w:rPr>
                <w:t xml:space="preserve"> a közérdeklődésre számot tartó gazdálkodók esetében, míg egyéb gazdálkodók esetében ennek bemutatásához a vizsgált gazdálkodó hozzájárulása szükséges.</w:t>
              </w:r>
            </w:ins>
            <w:del w:id="170" w:author="Csáki, Zsuzsanna" w:date="2019-02-21T14:52:00Z">
              <w:r w:rsidRPr="00073D3C" w:rsidDel="00DA04A1">
                <w:rPr>
                  <w:sz w:val="22"/>
                  <w:szCs w:val="22"/>
                </w:rPr>
                <w:delText>amennyiben annak bemutatásához a vizsgált gazdálkodó hozzájárul</w:delText>
              </w:r>
            </w:del>
            <w:r w:rsidRPr="00073D3C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1C395881" w14:textId="3589EA53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  <w:p w14:paraId="6D6F3093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</w:p>
          <w:p w14:paraId="1EB2AEA7" w14:textId="3F50DCF4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458F203" w14:textId="5DA764B9" w:rsidR="00D82394" w:rsidRPr="00073D3C" w:rsidRDefault="00D82394" w:rsidP="00F61638"/>
    <w:p w14:paraId="07A04950" w14:textId="77777777" w:rsidR="00272BB7" w:rsidRPr="00073D3C" w:rsidRDefault="00272BB7" w:rsidP="00F61638"/>
    <w:p w14:paraId="33492373" w14:textId="27BE6E58" w:rsidR="00F20800" w:rsidRPr="00073D3C" w:rsidRDefault="00272BB7" w:rsidP="00AB6C8C">
      <w:pPr>
        <w:pStyle w:val="Cmsor3"/>
      </w:pPr>
      <w:bookmarkStart w:id="171" w:name="_Toc494096590"/>
      <w:r w:rsidRPr="00073D3C">
        <w:lastRenderedPageBreak/>
        <w:t>46</w:t>
      </w:r>
      <w:r w:rsidR="00F20800" w:rsidRPr="00073D3C">
        <w:t>. Az előírt és szükséges értékhelyesbítések és leírások elvégzése vizsgálatának a következőkre kell kiterjednie:</w:t>
      </w:r>
      <w:bookmarkEnd w:id="171"/>
    </w:p>
    <w:p w14:paraId="332437AF" w14:textId="77777777" w:rsidR="000D0091" w:rsidRPr="00073D3C" w:rsidRDefault="000D0091" w:rsidP="004F0D01"/>
    <w:tbl>
      <w:tblPr>
        <w:tblStyle w:val="Rcsostblzat"/>
        <w:tblW w:w="69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848"/>
        <w:gridCol w:w="1418"/>
      </w:tblGrid>
      <w:tr w:rsidR="00F503CB" w:rsidRPr="00073D3C" w14:paraId="5D992D10" w14:textId="77777777" w:rsidTr="00D1340E">
        <w:trPr>
          <w:cantSplit/>
          <w:tblHeader/>
        </w:trPr>
        <w:tc>
          <w:tcPr>
            <w:tcW w:w="709" w:type="dxa"/>
          </w:tcPr>
          <w:p w14:paraId="1EA310B9" w14:textId="77777777" w:rsidR="00F503CB" w:rsidRPr="00073D3C" w:rsidRDefault="00F503CB" w:rsidP="009A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8" w:type="dxa"/>
          </w:tcPr>
          <w:p w14:paraId="49ECD82B" w14:textId="658E4968" w:rsidR="00F503CB" w:rsidRPr="00073D3C" w:rsidRDefault="00F503CB" w:rsidP="009A5BF1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</w:tcPr>
          <w:p w14:paraId="1E2DC988" w14:textId="4CB16321" w:rsidR="00F503CB" w:rsidRPr="00073D3C" w:rsidRDefault="00813611" w:rsidP="009A5BF1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F503CB" w:rsidRPr="00073D3C" w14:paraId="21D3BCAC" w14:textId="77777777" w:rsidTr="00D1340E">
        <w:trPr>
          <w:cantSplit/>
        </w:trPr>
        <w:tc>
          <w:tcPr>
            <w:tcW w:w="709" w:type="dxa"/>
          </w:tcPr>
          <w:p w14:paraId="59261DB6" w14:textId="07B910C1" w:rsidR="00F503CB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46</w:t>
            </w:r>
            <w:r w:rsidR="00F503C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48" w:type="dxa"/>
          </w:tcPr>
          <w:p w14:paraId="5862A3AA" w14:textId="16055C9A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Értékvesztés</w:t>
            </w:r>
            <w:del w:id="172" w:author="Csáki, Zsuzsanna" w:date="2019-02-21T15:23:00Z">
              <w:r w:rsidRPr="00073D3C" w:rsidDel="00436F35">
                <w:rPr>
                  <w:sz w:val="22"/>
                  <w:szCs w:val="22"/>
                </w:rPr>
                <w:delText>i</w:delText>
              </w:r>
            </w:del>
            <w:ins w:id="173" w:author="Csáki, Zsuzsanna" w:date="2019-02-21T15:23:00Z">
              <w:r w:rsidR="00436F35" w:rsidRPr="00073D3C">
                <w:rPr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</w:rPr>
                <w:t>elszámolási és kapcsolódó kockázati</w:t>
              </w:r>
            </w:ins>
            <w:r w:rsidRPr="00073D3C">
              <w:rPr>
                <w:sz w:val="22"/>
                <w:szCs w:val="22"/>
              </w:rPr>
              <w:t xml:space="preserve"> </w:t>
            </w:r>
            <w:del w:id="174" w:author="Csáki, Zsuzsanna" w:date="2019-02-21T15:24:00Z">
              <w:r w:rsidRPr="00073D3C" w:rsidDel="00436F35">
                <w:rPr>
                  <w:sz w:val="22"/>
                  <w:szCs w:val="22"/>
                </w:rPr>
                <w:delText>és</w:delText>
              </w:r>
            </w:del>
            <w:r w:rsidRPr="00073D3C">
              <w:rPr>
                <w:sz w:val="22"/>
                <w:szCs w:val="22"/>
              </w:rPr>
              <w:t xml:space="preserve"> céltartalék-képzési gyakorlat bemutatása, </w:t>
            </w:r>
            <w:ins w:id="175" w:author="Csáki, Zsuzsanna" w:date="2019-02-21T15:24:00Z">
              <w:r w:rsidR="00436F35" w:rsidRPr="00073D3C">
                <w:t>a felhasználásra</w:t>
              </w:r>
              <w:r w:rsidR="00436F35" w:rsidRPr="00073D3C">
                <w:rPr>
                  <w:sz w:val="22"/>
                  <w:szCs w:val="22"/>
                </w:rPr>
                <w:t xml:space="preserve"> </w:t>
              </w:r>
            </w:ins>
            <w:del w:id="176" w:author="Csáki, Zsuzsanna" w:date="2019-02-21T15:24:00Z">
              <w:r w:rsidRPr="00073D3C" w:rsidDel="00436F35">
                <w:rPr>
                  <w:sz w:val="22"/>
                  <w:szCs w:val="22"/>
                </w:rPr>
                <w:delText xml:space="preserve">az értékvesztésre </w:delText>
              </w:r>
            </w:del>
            <w:r w:rsidRPr="00073D3C">
              <w:rPr>
                <w:sz w:val="22"/>
                <w:szCs w:val="22"/>
              </w:rPr>
              <w:t>és visszaírásra ható tényezők és az alkalmazott gyakorlat bemutatása</w:t>
            </w:r>
            <w:del w:id="177" w:author="Csáki, Zsuzsanna" w:date="2019-02-21T15:24:00Z">
              <w:r w:rsidRPr="00073D3C" w:rsidDel="00436F35">
                <w:rPr>
                  <w:sz w:val="22"/>
                  <w:szCs w:val="22"/>
                </w:rPr>
                <w:delText xml:space="preserve">, </w:delText>
              </w:r>
              <w:r w:rsidR="00D44E7E" w:rsidRPr="00073D3C" w:rsidDel="00436F35">
                <w:rPr>
                  <w:sz w:val="22"/>
                  <w:szCs w:val="22"/>
                </w:rPr>
                <w:delText>összegszerűsége helyességének</w:delText>
              </w:r>
              <w:r w:rsidR="00BC4ED6" w:rsidRPr="00073D3C" w:rsidDel="00436F35">
                <w:rPr>
                  <w:sz w:val="22"/>
                  <w:szCs w:val="22"/>
                </w:rPr>
                <w:delText xml:space="preserve"> vizsgálata</w:delText>
              </w:r>
            </w:del>
            <w:r w:rsidR="00BC4ED6" w:rsidRPr="00073D3C">
              <w:rPr>
                <w:sz w:val="22"/>
                <w:szCs w:val="22"/>
              </w:rPr>
              <w:t xml:space="preserve">. </w:t>
            </w:r>
          </w:p>
          <w:p w14:paraId="6C6FCB45" w14:textId="263BAAAB" w:rsidR="00A739E0" w:rsidRPr="00073D3C" w:rsidRDefault="00A739E0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értékvesztés</w:t>
            </w:r>
            <w:ins w:id="178" w:author="Csáki, Zsuzsanna" w:date="2019-02-21T15:25:00Z">
              <w:r w:rsidR="00436F35" w:rsidRPr="00073D3C">
                <w:rPr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és kapcsolódó kockázati céltartalék-képzés</w:t>
              </w:r>
            </w:ins>
            <w:r w:rsidRPr="00073D3C">
              <w:rPr>
                <w:sz w:val="22"/>
                <w:szCs w:val="22"/>
              </w:rPr>
              <w:t xml:space="preserve"> módszertanának (becslések, feltételezések, modellek, stb.) megfelelőségének és összegeinek bemutatása </w:t>
            </w:r>
            <w:r w:rsidR="00721082" w:rsidRPr="00073D3C">
              <w:rPr>
                <w:sz w:val="22"/>
                <w:szCs w:val="22"/>
              </w:rPr>
              <w:t xml:space="preserve">a könyvvizsgálat szempontjából </w:t>
            </w:r>
            <w:r w:rsidR="005748D9" w:rsidRPr="00073D3C">
              <w:rPr>
                <w:sz w:val="22"/>
                <w:szCs w:val="22"/>
              </w:rPr>
              <w:t>lényeges</w:t>
            </w:r>
            <w:r w:rsidRPr="00073D3C">
              <w:rPr>
                <w:sz w:val="22"/>
                <w:szCs w:val="22"/>
              </w:rPr>
              <w:t xml:space="preserve"> eszközállomány esetében (követelések, értékpapírok, befektetések)</w:t>
            </w:r>
            <w:ins w:id="179" w:author="Csáki, Zsuzsanna" w:date="2019-02-21T15:25:00Z">
              <w:r w:rsidR="00436F35" w:rsidRPr="00073D3C">
                <w:rPr>
                  <w:sz w:val="22"/>
                  <w:szCs w:val="22"/>
                </w:rPr>
                <w:t>.</w:t>
              </w:r>
            </w:ins>
          </w:p>
          <w:p w14:paraId="3EBC6133" w14:textId="77777777" w:rsidR="003F00FC" w:rsidRPr="00073D3C" w:rsidRDefault="003F00FC" w:rsidP="009A5BF1">
            <w:pPr>
              <w:jc w:val="both"/>
              <w:rPr>
                <w:sz w:val="22"/>
                <w:szCs w:val="22"/>
              </w:rPr>
            </w:pPr>
          </w:p>
          <w:p w14:paraId="5BE9C69B" w14:textId="7A96C5CA" w:rsidR="003F00FC" w:rsidRPr="00073D3C" w:rsidRDefault="003F00FC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könyvvizsgáló értékelése </w:t>
            </w:r>
            <w:del w:id="180" w:author="Csáki, Zsuzsanna" w:date="2019-02-21T15:25:00Z">
              <w:r w:rsidRPr="00073D3C" w:rsidDel="00436F35">
                <w:rPr>
                  <w:sz w:val="22"/>
                  <w:szCs w:val="22"/>
                </w:rPr>
                <w:delText>a</w:delText>
              </w:r>
            </w:del>
            <w:r w:rsidRPr="00073D3C">
              <w:rPr>
                <w:sz w:val="22"/>
                <w:szCs w:val="22"/>
              </w:rPr>
              <w:t xml:space="preserve"> </w:t>
            </w:r>
            <w:ins w:id="181" w:author="Csáki, Zsuzsanna" w:date="2019-02-21T15:25:00Z">
              <w:r w:rsidR="00436F35" w:rsidRPr="00073D3C">
                <w:rPr>
                  <w:spacing w:val="-1"/>
                  <w:sz w:val="22"/>
                  <w:szCs w:val="22"/>
                </w:rPr>
                <w:t xml:space="preserve">az értékvesztés és </w:t>
              </w:r>
              <w:proofErr w:type="gramStart"/>
              <w:r w:rsidR="00436F35" w:rsidRPr="00073D3C">
                <w:rPr>
                  <w:spacing w:val="-1"/>
                  <w:sz w:val="22"/>
                  <w:szCs w:val="22"/>
                </w:rPr>
                <w:t>a  kapcsolódó</w:t>
              </w:r>
              <w:proofErr w:type="gramEnd"/>
              <w:r w:rsidR="00436F35" w:rsidRPr="00073D3C">
                <w:rPr>
                  <w:spacing w:val="-1"/>
                  <w:sz w:val="22"/>
                  <w:szCs w:val="22"/>
                </w:rPr>
                <w:t xml:space="preserve"> kockázati</w:t>
              </w:r>
              <w:r w:rsidR="00436F35" w:rsidRPr="00073D3C">
                <w:rPr>
                  <w:sz w:val="22"/>
                  <w:szCs w:val="22"/>
                </w:rPr>
                <w:t xml:space="preserve"> </w:t>
              </w:r>
            </w:ins>
            <w:r w:rsidRPr="00073D3C">
              <w:rPr>
                <w:sz w:val="22"/>
                <w:szCs w:val="22"/>
              </w:rPr>
              <w:t>céltartalékok</w:t>
            </w:r>
            <w:ins w:id="182" w:author="Csáki, Zsuzsanna" w:date="2019-02-21T15:26:00Z">
              <w:r w:rsidR="00436F35" w:rsidRPr="00073D3C">
                <w:rPr>
                  <w:sz w:val="22"/>
                  <w:szCs w:val="22"/>
                </w:rPr>
                <w:t xml:space="preserve"> </w:t>
              </w:r>
              <w:r w:rsidR="00436F35" w:rsidRPr="00073D3C">
                <w:rPr>
                  <w:spacing w:val="-1"/>
                  <w:sz w:val="22"/>
                  <w:szCs w:val="22"/>
                </w:rPr>
                <w:t>képzésére vonatkozóan a törvény/standardok alapján kialakított módszertan</w:t>
              </w:r>
            </w:ins>
            <w:del w:id="183" w:author="Csáki, Zsuzsanna" w:date="2019-02-21T15:26:00Z">
              <w:r w:rsidRPr="00073D3C" w:rsidDel="00436F35">
                <w:rPr>
                  <w:sz w:val="22"/>
                  <w:szCs w:val="22"/>
                </w:rPr>
                <w:delText>, kockázati céltartalékok és egyéb tartalékok</w:delText>
              </w:r>
            </w:del>
            <w:r w:rsidRPr="00073D3C">
              <w:rPr>
                <w:sz w:val="22"/>
                <w:szCs w:val="22"/>
              </w:rPr>
              <w:t xml:space="preserve"> megfelelőségéről,</w:t>
            </w:r>
            <w:ins w:id="184" w:author="Csáki, Zsuzsanna" w:date="2019-02-21T15:26:00Z">
              <w:r w:rsidR="00436F35" w:rsidRPr="00073D3C">
                <w:rPr>
                  <w:spacing w:val="-1"/>
                  <w:sz w:val="22"/>
                  <w:szCs w:val="22"/>
                </w:rPr>
                <w:t xml:space="preserve"> az értékvesztés és kapcsolódó céltartalékok összegszerűségének helyességéről,</w:t>
              </w:r>
              <w:r w:rsidR="00436F35" w:rsidRPr="00073D3C">
                <w:rPr>
                  <w:spacing w:val="31"/>
                  <w:sz w:val="22"/>
                  <w:szCs w:val="22"/>
                </w:rPr>
                <w:t xml:space="preserve"> </w:t>
              </w:r>
            </w:ins>
            <w:r w:rsidRPr="00073D3C">
              <w:rPr>
                <w:sz w:val="22"/>
                <w:szCs w:val="22"/>
              </w:rPr>
              <w:t xml:space="preserve"> amennyiben azok összege a könyvvizsgálat szempontjából </w:t>
            </w:r>
            <w:r w:rsidR="005551EA" w:rsidRPr="00073D3C">
              <w:rPr>
                <w:sz w:val="22"/>
                <w:szCs w:val="22"/>
              </w:rPr>
              <w:t>lényeges</w:t>
            </w:r>
            <w:r w:rsidRPr="00073D3C">
              <w:rPr>
                <w:sz w:val="22"/>
                <w:szCs w:val="22"/>
              </w:rPr>
              <w:t>.</w:t>
            </w:r>
          </w:p>
          <w:p w14:paraId="5B2D9D54" w14:textId="77777777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B3141D" w14:textId="6CE59A99" w:rsidR="00F503CB" w:rsidRPr="00073D3C" w:rsidRDefault="00F503CB" w:rsidP="009A5BF1">
            <w:pPr>
              <w:jc w:val="center"/>
              <w:rPr>
                <w:sz w:val="22"/>
                <w:szCs w:val="22"/>
              </w:rPr>
            </w:pPr>
          </w:p>
          <w:p w14:paraId="5B94C296" w14:textId="45AA4040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Bemutatás: leíró jellegű</w:t>
            </w:r>
          </w:p>
          <w:p w14:paraId="74F9E1CF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</w:p>
          <w:p w14:paraId="7FF980EB" w14:textId="1F2E902C" w:rsidR="00F503CB" w:rsidRPr="00073D3C" w:rsidRDefault="00721082" w:rsidP="006760C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Értékelés: vélemény</w:t>
            </w:r>
          </w:p>
        </w:tc>
      </w:tr>
      <w:tr w:rsidR="00F503CB" w:rsidRPr="00073D3C" w14:paraId="39ECF720" w14:textId="77777777" w:rsidTr="00D1340E">
        <w:trPr>
          <w:cantSplit/>
        </w:trPr>
        <w:tc>
          <w:tcPr>
            <w:tcW w:w="709" w:type="dxa"/>
          </w:tcPr>
          <w:p w14:paraId="34C578E1" w14:textId="4C80152D" w:rsidR="00F503CB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46</w:t>
            </w:r>
            <w:r w:rsidR="00F503CB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848" w:type="dxa"/>
          </w:tcPr>
          <w:p w14:paraId="52F9CB5B" w14:textId="681E4851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alábbiakban felsorolt tételek értékelése gyakorlatána</w:t>
            </w:r>
            <w:r w:rsidR="00D44E7E" w:rsidRPr="00073D3C">
              <w:rPr>
                <w:sz w:val="22"/>
                <w:szCs w:val="22"/>
              </w:rPr>
              <w:t>k bemutatása, összegszerűsége helyességének</w:t>
            </w:r>
            <w:r w:rsidRPr="00073D3C">
              <w:rPr>
                <w:sz w:val="22"/>
                <w:szCs w:val="22"/>
              </w:rPr>
              <w:t xml:space="preserve"> és annak vizsgálata, hogy az megfelel-e a befektetési vállalkozás</w:t>
            </w:r>
            <w:r w:rsidR="00736FAE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számviteli politikájának és a jogszabályoknak:</w:t>
            </w:r>
          </w:p>
          <w:p w14:paraId="53FB36BA" w14:textId="77777777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a) kereskedési célra beszerzett pénzügyi eszközök,</w:t>
            </w:r>
          </w:p>
          <w:p w14:paraId="676F6126" w14:textId="0639E765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b) befektetett pénzügyi eszközök,</w:t>
            </w:r>
          </w:p>
          <w:p w14:paraId="36EED801" w14:textId="134E50C7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c) devizás tételek fordulónapi átértékelése,</w:t>
            </w:r>
          </w:p>
          <w:p w14:paraId="03E1791B" w14:textId="3E7D99AA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d) valós értéken történő értékelés.</w:t>
            </w:r>
          </w:p>
          <w:p w14:paraId="7BEFB302" w14:textId="77777777" w:rsidR="00F503CB" w:rsidRPr="00073D3C" w:rsidRDefault="00F503CB" w:rsidP="009A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B874F4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Bemutatás: leíró jellegű.</w:t>
            </w:r>
          </w:p>
          <w:p w14:paraId="5B6B948D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</w:p>
          <w:p w14:paraId="696D71D7" w14:textId="585DB0E3" w:rsidR="00F503CB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Értékelés: vélemény</w:t>
            </w:r>
          </w:p>
          <w:p w14:paraId="35B34864" w14:textId="015052DB" w:rsidR="00F503CB" w:rsidRPr="00073D3C" w:rsidRDefault="00F503CB" w:rsidP="009A5BF1">
            <w:pPr>
              <w:jc w:val="center"/>
              <w:rPr>
                <w:sz w:val="22"/>
                <w:szCs w:val="22"/>
              </w:rPr>
            </w:pPr>
          </w:p>
        </w:tc>
      </w:tr>
      <w:tr w:rsidR="00C2223B" w:rsidRPr="00073D3C" w14:paraId="12348005" w14:textId="77777777" w:rsidTr="00D1340E">
        <w:trPr>
          <w:cantSplit/>
        </w:trPr>
        <w:tc>
          <w:tcPr>
            <w:tcW w:w="709" w:type="dxa"/>
          </w:tcPr>
          <w:p w14:paraId="4B0A370D" w14:textId="18468546" w:rsidR="00C2223B" w:rsidRPr="00073D3C" w:rsidRDefault="00272BB7" w:rsidP="00D5568D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46</w:t>
            </w:r>
            <w:r w:rsidR="00C2223B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848" w:type="dxa"/>
          </w:tcPr>
          <w:p w14:paraId="61EEBC8C" w14:textId="6EC18074" w:rsidR="00C2223B" w:rsidRPr="00073D3C" w:rsidRDefault="00C2223B" w:rsidP="00D5568D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Külföldi pénznemben denominált (devizás) tételek átértékelésének bemutatása, a könyvvizsgálat szempontjából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>összegei helyességének vizsgálata és értékelése abból a szempontból, hogy az megfelel-e a befektetési vállalkozás számviteli politikájának és a jogszabályoknak.</w:t>
            </w:r>
          </w:p>
          <w:p w14:paraId="1EC423FF" w14:textId="77777777" w:rsidR="00C2223B" w:rsidRPr="00073D3C" w:rsidRDefault="00C2223B" w:rsidP="00D556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12F8AF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Bemutatás: leíró jellegű.</w:t>
            </w:r>
          </w:p>
          <w:p w14:paraId="53DB3CCC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</w:p>
          <w:p w14:paraId="1CB8352E" w14:textId="1D57EA8E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Értékelés: vélemény</w:t>
            </w:r>
          </w:p>
          <w:p w14:paraId="229D939C" w14:textId="77777777" w:rsidR="00C2223B" w:rsidRPr="00073D3C" w:rsidRDefault="00C2223B" w:rsidP="00721082">
            <w:pPr>
              <w:jc w:val="center"/>
              <w:rPr>
                <w:sz w:val="22"/>
                <w:szCs w:val="22"/>
              </w:rPr>
            </w:pPr>
          </w:p>
        </w:tc>
      </w:tr>
      <w:tr w:rsidR="00C2223B" w:rsidRPr="00073D3C" w14:paraId="019F5467" w14:textId="77777777" w:rsidTr="00D1340E">
        <w:trPr>
          <w:cantSplit/>
        </w:trPr>
        <w:tc>
          <w:tcPr>
            <w:tcW w:w="709" w:type="dxa"/>
          </w:tcPr>
          <w:p w14:paraId="03200A13" w14:textId="08FA1781" w:rsidR="00C2223B" w:rsidRPr="00073D3C" w:rsidRDefault="00272BB7" w:rsidP="00D5568D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46</w:t>
            </w:r>
            <w:r w:rsidR="00C2223B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848" w:type="dxa"/>
          </w:tcPr>
          <w:p w14:paraId="77D959F8" w14:textId="1069DB87" w:rsidR="00C2223B" w:rsidRPr="00073D3C" w:rsidRDefault="00C2223B" w:rsidP="00D5568D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Valós értéken történő értékelés bemutatása, a könyvvizsgálat szempontjából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>összegei helyességének vizsgálata és véleményezése abból a szempontból, hogy az megfelel-e a befektetési vállalkozás számviteli politikájának és a jogszabályoknak.</w:t>
            </w:r>
          </w:p>
          <w:p w14:paraId="7F2F2E99" w14:textId="404F6B7E" w:rsidR="00C2223B" w:rsidRPr="00073D3C" w:rsidRDefault="00C2223B" w:rsidP="00D55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E693B6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Bemutatás: leíró jellegű.</w:t>
            </w:r>
          </w:p>
          <w:p w14:paraId="58BD93D8" w14:textId="77777777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</w:p>
          <w:p w14:paraId="7BDDA081" w14:textId="50CE0740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Értékelés: vélemény</w:t>
            </w:r>
          </w:p>
          <w:p w14:paraId="514FE8B5" w14:textId="77777777" w:rsidR="00C2223B" w:rsidRPr="00073D3C" w:rsidRDefault="00C2223B" w:rsidP="0072108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C7F9EA" w14:textId="77777777" w:rsidR="009A5BF1" w:rsidRPr="00073D3C" w:rsidRDefault="009A5BF1" w:rsidP="002D5F70">
      <w:pPr>
        <w:jc w:val="both"/>
        <w:rPr>
          <w:sz w:val="22"/>
          <w:szCs w:val="22"/>
        </w:rPr>
      </w:pPr>
    </w:p>
    <w:p w14:paraId="69CB5761" w14:textId="7289FB8F" w:rsidR="009A5BF1" w:rsidRPr="00073D3C" w:rsidRDefault="00272BB7" w:rsidP="00AB6C8C">
      <w:pPr>
        <w:pStyle w:val="Cmsor3"/>
      </w:pPr>
      <w:bookmarkStart w:id="185" w:name="_Toc494096591"/>
      <w:r w:rsidRPr="00073D3C">
        <w:t>47</w:t>
      </w:r>
      <w:r w:rsidR="009A5BF1" w:rsidRPr="00073D3C">
        <w:t>.</w:t>
      </w:r>
      <w:r w:rsidR="009A5BF1" w:rsidRPr="00073D3C">
        <w:tab/>
        <w:t>Az előírt és szükséges tartalékok képzése vizsgálatának a következőkre kell kiterjednie:</w:t>
      </w:r>
      <w:bookmarkEnd w:id="185"/>
    </w:p>
    <w:p w14:paraId="0F7908DF" w14:textId="77777777" w:rsidR="000D0091" w:rsidRPr="00073D3C" w:rsidRDefault="000D0091" w:rsidP="004F0D01"/>
    <w:tbl>
      <w:tblPr>
        <w:tblStyle w:val="Rcsostblzat"/>
        <w:tblW w:w="69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10"/>
        <w:gridCol w:w="4847"/>
        <w:gridCol w:w="1418"/>
      </w:tblGrid>
      <w:tr w:rsidR="00F503CB" w:rsidRPr="00073D3C" w14:paraId="258ECD2A" w14:textId="77777777" w:rsidTr="00D1340E">
        <w:trPr>
          <w:cantSplit/>
          <w:tblHeader/>
        </w:trPr>
        <w:tc>
          <w:tcPr>
            <w:tcW w:w="710" w:type="dxa"/>
          </w:tcPr>
          <w:p w14:paraId="5EA9FF53" w14:textId="77777777" w:rsidR="00F503CB" w:rsidRPr="00073D3C" w:rsidRDefault="00F503CB" w:rsidP="007C49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F18459C" w14:textId="641A43DA" w:rsidR="00F503CB" w:rsidRPr="00073D3C" w:rsidRDefault="00F503CB" w:rsidP="007C49F5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A vizsgálandó terület</w:t>
            </w:r>
          </w:p>
        </w:tc>
        <w:tc>
          <w:tcPr>
            <w:tcW w:w="1418" w:type="dxa"/>
            <w:vAlign w:val="center"/>
          </w:tcPr>
          <w:p w14:paraId="01333BEE" w14:textId="0AF90EE6" w:rsidR="00F503CB" w:rsidRPr="00073D3C" w:rsidRDefault="00813611" w:rsidP="007C49F5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F503CB" w:rsidRPr="00073D3C" w14:paraId="077AA2E6" w14:textId="77777777" w:rsidTr="00D1340E">
        <w:trPr>
          <w:cantSplit/>
        </w:trPr>
        <w:tc>
          <w:tcPr>
            <w:tcW w:w="710" w:type="dxa"/>
          </w:tcPr>
          <w:p w14:paraId="4BE8C771" w14:textId="6E37A768" w:rsidR="00F503CB" w:rsidRPr="00073D3C" w:rsidRDefault="00272BB7" w:rsidP="009E1E5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47</w:t>
            </w:r>
            <w:r w:rsidR="00F503CB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847" w:type="dxa"/>
          </w:tcPr>
          <w:p w14:paraId="2B8F3A35" w14:textId="77777777" w:rsidR="001C0BFF" w:rsidRPr="00073D3C" w:rsidRDefault="001C0BFF" w:rsidP="001C0BFF">
            <w:pPr>
              <w:spacing w:before="6" w:line="252" w:lineRule="exact"/>
              <w:ind w:left="81" w:right="142"/>
              <w:jc w:val="both"/>
              <w:rPr>
                <w:ins w:id="186" w:author="Csáki, Zsuzsanna" w:date="2019-02-21T15:28:00Z"/>
                <w:color w:val="000000"/>
                <w:sz w:val="22"/>
                <w:szCs w:val="22"/>
              </w:rPr>
            </w:pPr>
            <w:ins w:id="187" w:author="Csáki, Zsuzsanna" w:date="2019-02-21T15:28:00Z">
              <w:r w:rsidRPr="00073D3C">
                <w:rPr>
                  <w:color w:val="000000"/>
                  <w:sz w:val="22"/>
                  <w:szCs w:val="22"/>
                </w:rPr>
                <w:t>A saját tőke elemeinek bemutatása a vonatkozó számviteli keretelvek szerint (magyar számviteli szabályok illetve a nemzetközi pénzügyi beszámolási standardok „IFRS”-ek), valamint az IFRS-re áttért intézmények esetében a saját tőke megfeleltetési tábla bemutatása. Az általános tartalék képzésére és felhasználására vonatkozó szabályoknak való megfelelés vizsgálata.</w:t>
              </w:r>
            </w:ins>
          </w:p>
          <w:p w14:paraId="72618478" w14:textId="1AD26756" w:rsidR="00F503CB" w:rsidRPr="00073D3C" w:rsidDel="001C0BFF" w:rsidRDefault="00F503CB" w:rsidP="009E1E5B">
            <w:pPr>
              <w:jc w:val="both"/>
              <w:rPr>
                <w:del w:id="188" w:author="Csáki, Zsuzsanna" w:date="2019-02-21T15:28:00Z"/>
                <w:sz w:val="22"/>
                <w:szCs w:val="22"/>
              </w:rPr>
            </w:pPr>
            <w:del w:id="189" w:author="Csáki, Zsuzsanna" w:date="2019-02-21T15:28:00Z">
              <w:r w:rsidRPr="00073D3C" w:rsidDel="001C0BFF">
                <w:rPr>
                  <w:sz w:val="22"/>
                  <w:szCs w:val="22"/>
                </w:rPr>
                <w:delText xml:space="preserve">Kockázati céltartalék, általános kockázati céltartalék és az általános tartalék </w:delText>
              </w:r>
              <w:r w:rsidR="004C4E6E" w:rsidRPr="00073D3C" w:rsidDel="001C0BFF">
                <w:rPr>
                  <w:sz w:val="22"/>
                  <w:szCs w:val="22"/>
                </w:rPr>
                <w:delText>összegének,</w:delText>
              </w:r>
              <w:r w:rsidRPr="00073D3C" w:rsidDel="001C0BFF">
                <w:rPr>
                  <w:sz w:val="22"/>
                  <w:szCs w:val="22"/>
                </w:rPr>
                <w:delText xml:space="preserve"> valamint a képzésére és felhasználásra vonatkozó szabályoknak való megfelelés</w:delText>
              </w:r>
              <w:r w:rsidR="004C4E6E" w:rsidRPr="00073D3C" w:rsidDel="001C0BFF">
                <w:rPr>
                  <w:sz w:val="22"/>
                  <w:szCs w:val="22"/>
                </w:rPr>
                <w:delText xml:space="preserve"> vizsgálata</w:delText>
              </w:r>
              <w:r w:rsidRPr="00073D3C" w:rsidDel="001C0BFF">
                <w:rPr>
                  <w:sz w:val="22"/>
                  <w:szCs w:val="22"/>
                </w:rPr>
                <w:delText>.</w:delText>
              </w:r>
            </w:del>
          </w:p>
          <w:p w14:paraId="2223EE7D" w14:textId="77777777" w:rsidR="00F503CB" w:rsidRPr="00073D3C" w:rsidRDefault="00F503CB" w:rsidP="001C0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CB934E" w14:textId="3284A3D2" w:rsidR="00F503CB" w:rsidRPr="00073D3C" w:rsidRDefault="00F503CB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  <w:p w14:paraId="305CACBE" w14:textId="28C3C2F2" w:rsidR="00721082" w:rsidRPr="00073D3C" w:rsidRDefault="006760C8" w:rsidP="0072108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721082" w:rsidRPr="00073D3C">
              <w:rPr>
                <w:sz w:val="22"/>
                <w:szCs w:val="22"/>
              </w:rPr>
              <w:t>élemény</w:t>
            </w:r>
          </w:p>
          <w:p w14:paraId="5780E915" w14:textId="0063694E" w:rsidR="00721082" w:rsidRPr="00073D3C" w:rsidRDefault="00721082" w:rsidP="00721082">
            <w:pPr>
              <w:jc w:val="center"/>
              <w:rPr>
                <w:sz w:val="22"/>
                <w:szCs w:val="22"/>
              </w:rPr>
            </w:pPr>
          </w:p>
        </w:tc>
      </w:tr>
      <w:tr w:rsidR="00F503CB" w:rsidRPr="00073D3C" w:rsidDel="001C0BFF" w14:paraId="136F31EC" w14:textId="1952126D" w:rsidTr="00D1340E">
        <w:trPr>
          <w:cantSplit/>
          <w:del w:id="190" w:author="Csáki, Zsuzsanna" w:date="2019-02-21T15:29:00Z"/>
        </w:trPr>
        <w:tc>
          <w:tcPr>
            <w:tcW w:w="710" w:type="dxa"/>
          </w:tcPr>
          <w:p w14:paraId="5014CFD7" w14:textId="1D5560B8" w:rsidR="00F503CB" w:rsidRPr="00073D3C" w:rsidDel="001C0BFF" w:rsidRDefault="00272BB7" w:rsidP="009E1E5B">
            <w:pPr>
              <w:jc w:val="both"/>
              <w:rPr>
                <w:del w:id="191" w:author="Csáki, Zsuzsanna" w:date="2019-02-21T15:29:00Z"/>
                <w:sz w:val="22"/>
                <w:szCs w:val="22"/>
              </w:rPr>
            </w:pPr>
            <w:del w:id="192" w:author="Csáki, Zsuzsanna" w:date="2019-02-21T15:29:00Z">
              <w:r w:rsidRPr="00073D3C" w:rsidDel="001C0BFF">
                <w:rPr>
                  <w:sz w:val="22"/>
                  <w:szCs w:val="22"/>
                </w:rPr>
                <w:delText>47</w:delText>
              </w:r>
              <w:r w:rsidR="00F503CB" w:rsidRPr="00073D3C" w:rsidDel="001C0BFF">
                <w:rPr>
                  <w:sz w:val="22"/>
                  <w:szCs w:val="22"/>
                </w:rPr>
                <w:delText>.2</w:delText>
              </w:r>
            </w:del>
          </w:p>
        </w:tc>
        <w:tc>
          <w:tcPr>
            <w:tcW w:w="4847" w:type="dxa"/>
          </w:tcPr>
          <w:p w14:paraId="06C803FC" w14:textId="66FDDD09" w:rsidR="00F503CB" w:rsidRPr="00073D3C" w:rsidDel="001C0BFF" w:rsidRDefault="00F503CB" w:rsidP="009E1E5B">
            <w:pPr>
              <w:jc w:val="both"/>
              <w:rPr>
                <w:del w:id="193" w:author="Csáki, Zsuzsanna" w:date="2019-02-21T15:29:00Z"/>
                <w:sz w:val="22"/>
                <w:szCs w:val="22"/>
              </w:rPr>
            </w:pPr>
            <w:del w:id="194" w:author="Csáki, Zsuzsanna" w:date="2019-02-21T15:29:00Z">
              <w:r w:rsidRPr="00073D3C" w:rsidDel="001C0BFF">
                <w:rPr>
                  <w:sz w:val="22"/>
                  <w:szCs w:val="22"/>
                </w:rPr>
                <w:delText xml:space="preserve">Lekötött tartalék </w:delText>
              </w:r>
              <w:r w:rsidR="004C4E6E" w:rsidRPr="00073D3C" w:rsidDel="001C0BFF">
                <w:rPr>
                  <w:sz w:val="22"/>
                  <w:szCs w:val="22"/>
                </w:rPr>
                <w:delText xml:space="preserve">összegének, valamint </w:delText>
              </w:r>
              <w:r w:rsidRPr="00073D3C" w:rsidDel="001C0BFF">
                <w:rPr>
                  <w:sz w:val="22"/>
                  <w:szCs w:val="22"/>
                </w:rPr>
                <w:delText>képzése szabályozásának vizsgálata.</w:delText>
              </w:r>
            </w:del>
          </w:p>
          <w:p w14:paraId="424D9764" w14:textId="34157F55" w:rsidR="00F503CB" w:rsidRPr="00073D3C" w:rsidDel="001C0BFF" w:rsidRDefault="00F503CB" w:rsidP="009E1E5B">
            <w:pPr>
              <w:jc w:val="both"/>
              <w:rPr>
                <w:del w:id="195" w:author="Csáki, Zsuzsanna" w:date="2019-02-21T15:29:00Z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B69F2D" w14:textId="420B7428" w:rsidR="00721082" w:rsidRPr="00073D3C" w:rsidDel="001C0BFF" w:rsidRDefault="006760C8" w:rsidP="00721082">
            <w:pPr>
              <w:jc w:val="center"/>
              <w:rPr>
                <w:del w:id="196" w:author="Csáki, Zsuzsanna" w:date="2019-02-21T15:29:00Z"/>
                <w:sz w:val="22"/>
                <w:szCs w:val="22"/>
              </w:rPr>
            </w:pPr>
            <w:del w:id="197" w:author="Csáki, Zsuzsanna" w:date="2019-02-21T15:29:00Z">
              <w:r w:rsidRPr="00073D3C" w:rsidDel="001C0BFF">
                <w:rPr>
                  <w:sz w:val="22"/>
                  <w:szCs w:val="22"/>
                </w:rPr>
                <w:delText>V</w:delText>
              </w:r>
              <w:r w:rsidR="00721082" w:rsidRPr="00073D3C" w:rsidDel="001C0BFF">
                <w:rPr>
                  <w:sz w:val="22"/>
                  <w:szCs w:val="22"/>
                </w:rPr>
                <w:delText>élemény</w:delText>
              </w:r>
            </w:del>
          </w:p>
          <w:p w14:paraId="35B59DB0" w14:textId="4C7400DE" w:rsidR="00F503CB" w:rsidRPr="00073D3C" w:rsidDel="001C0BFF" w:rsidRDefault="00F503CB" w:rsidP="009A5BF1">
            <w:pPr>
              <w:jc w:val="center"/>
              <w:rPr>
                <w:del w:id="198" w:author="Csáki, Zsuzsanna" w:date="2019-02-21T15:29:00Z"/>
                <w:sz w:val="22"/>
                <w:szCs w:val="22"/>
              </w:rPr>
            </w:pPr>
          </w:p>
        </w:tc>
      </w:tr>
      <w:tr w:rsidR="00501C31" w:rsidRPr="00073D3C" w:rsidDel="001C0BFF" w14:paraId="2D69A11B" w14:textId="53BC5FE9" w:rsidTr="00D1340E">
        <w:trPr>
          <w:cantSplit/>
          <w:del w:id="199" w:author="Csáki, Zsuzsanna" w:date="2019-02-21T15:29:00Z"/>
        </w:trPr>
        <w:tc>
          <w:tcPr>
            <w:tcW w:w="710" w:type="dxa"/>
          </w:tcPr>
          <w:p w14:paraId="3E371017" w14:textId="2DCB2D9F" w:rsidR="00501C31" w:rsidRPr="00073D3C" w:rsidDel="001C0BFF" w:rsidRDefault="00272BB7" w:rsidP="009E1E5B">
            <w:pPr>
              <w:jc w:val="both"/>
              <w:rPr>
                <w:del w:id="200" w:author="Csáki, Zsuzsanna" w:date="2019-02-21T15:29:00Z"/>
                <w:sz w:val="22"/>
                <w:szCs w:val="22"/>
              </w:rPr>
            </w:pPr>
            <w:del w:id="201" w:author="Csáki, Zsuzsanna" w:date="2019-02-21T15:29:00Z">
              <w:r w:rsidRPr="00073D3C" w:rsidDel="001C0BFF">
                <w:rPr>
                  <w:sz w:val="22"/>
                  <w:szCs w:val="22"/>
                </w:rPr>
                <w:delText>47</w:delText>
              </w:r>
              <w:r w:rsidR="00501C31" w:rsidRPr="00073D3C" w:rsidDel="001C0BFF">
                <w:rPr>
                  <w:sz w:val="22"/>
                  <w:szCs w:val="22"/>
                </w:rPr>
                <w:delText>.3</w:delText>
              </w:r>
            </w:del>
          </w:p>
        </w:tc>
        <w:tc>
          <w:tcPr>
            <w:tcW w:w="4847" w:type="dxa"/>
          </w:tcPr>
          <w:p w14:paraId="0223CCFE" w14:textId="719C0B56" w:rsidR="00501C31" w:rsidRPr="00073D3C" w:rsidDel="001C0BFF" w:rsidRDefault="00501C31" w:rsidP="009E1E5B">
            <w:pPr>
              <w:jc w:val="both"/>
              <w:rPr>
                <w:del w:id="202" w:author="Csáki, Zsuzsanna" w:date="2019-02-21T15:29:00Z"/>
                <w:sz w:val="22"/>
                <w:szCs w:val="22"/>
              </w:rPr>
            </w:pPr>
            <w:del w:id="203" w:author="Csáki, Zsuzsanna" w:date="2019-02-21T15:29:00Z">
              <w:r w:rsidRPr="00073D3C" w:rsidDel="001C0BFF">
                <w:rPr>
                  <w:sz w:val="22"/>
                  <w:szCs w:val="22"/>
                </w:rPr>
                <w:delText>Az általános tartalék felhasználásra és kezelésére vonatkozó szabályoknak való megfelelés vizsgálata.</w:delText>
              </w:r>
            </w:del>
          </w:p>
          <w:p w14:paraId="61711FA4" w14:textId="0A6BE6CB" w:rsidR="00501C31" w:rsidRPr="00073D3C" w:rsidDel="001C0BFF" w:rsidRDefault="00501C31" w:rsidP="009E1E5B">
            <w:pPr>
              <w:jc w:val="both"/>
              <w:rPr>
                <w:del w:id="204" w:author="Csáki, Zsuzsanna" w:date="2019-02-21T15:29:00Z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D7B5E3" w14:textId="6881B9A8" w:rsidR="00501C31" w:rsidRPr="00073D3C" w:rsidDel="001C0BFF" w:rsidRDefault="00501C31" w:rsidP="009A5BF1">
            <w:pPr>
              <w:jc w:val="center"/>
              <w:rPr>
                <w:del w:id="205" w:author="Csáki, Zsuzsanna" w:date="2019-02-21T15:29:00Z"/>
                <w:sz w:val="22"/>
                <w:szCs w:val="22"/>
              </w:rPr>
            </w:pPr>
            <w:del w:id="206" w:author="Csáki, Zsuzsanna" w:date="2019-02-21T15:29:00Z">
              <w:r w:rsidRPr="00073D3C" w:rsidDel="001C0BFF">
                <w:rPr>
                  <w:sz w:val="22"/>
                  <w:szCs w:val="22"/>
                </w:rPr>
                <w:delText>Leíró jellegű</w:delText>
              </w:r>
            </w:del>
          </w:p>
        </w:tc>
      </w:tr>
      <w:tr w:rsidR="00A739E0" w:rsidRPr="00073D3C" w14:paraId="6CC7E477" w14:textId="77777777" w:rsidTr="00D1340E">
        <w:trPr>
          <w:cantSplit/>
        </w:trPr>
        <w:tc>
          <w:tcPr>
            <w:tcW w:w="710" w:type="dxa"/>
          </w:tcPr>
          <w:p w14:paraId="6671B484" w14:textId="169DD7E3" w:rsidR="00A739E0" w:rsidRPr="00073D3C" w:rsidRDefault="00272BB7" w:rsidP="009E1E5B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47</w:t>
            </w:r>
            <w:r w:rsidR="00A739E0" w:rsidRPr="00073D3C">
              <w:rPr>
                <w:sz w:val="22"/>
                <w:szCs w:val="22"/>
              </w:rPr>
              <w:t>.</w:t>
            </w:r>
            <w:ins w:id="207" w:author="Csáki, Zsuzsanna" w:date="2019-02-21T15:28:00Z">
              <w:r w:rsidR="001C0BFF" w:rsidRPr="00073D3C">
                <w:rPr>
                  <w:sz w:val="22"/>
                  <w:szCs w:val="22"/>
                </w:rPr>
                <w:t>2</w:t>
              </w:r>
            </w:ins>
            <w:del w:id="208" w:author="Csáki, Zsuzsanna" w:date="2019-02-21T15:28:00Z">
              <w:r w:rsidR="0088192B" w:rsidRPr="00073D3C" w:rsidDel="001C0BFF">
                <w:rPr>
                  <w:sz w:val="22"/>
                  <w:szCs w:val="22"/>
                </w:rPr>
                <w:delText>4</w:delText>
              </w:r>
            </w:del>
          </w:p>
        </w:tc>
        <w:tc>
          <w:tcPr>
            <w:tcW w:w="4847" w:type="dxa"/>
          </w:tcPr>
          <w:p w14:paraId="332709C4" w14:textId="0023C2B6" w:rsidR="00A739E0" w:rsidRPr="00073D3C" w:rsidRDefault="00A739E0" w:rsidP="001C0BF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könyvvizsgálat szempontjából </w:t>
            </w:r>
            <w:r w:rsidR="005551EA" w:rsidRPr="00073D3C">
              <w:rPr>
                <w:sz w:val="22"/>
                <w:szCs w:val="22"/>
              </w:rPr>
              <w:t xml:space="preserve">lényeges </w:t>
            </w:r>
            <w:r w:rsidRPr="00073D3C">
              <w:rPr>
                <w:sz w:val="22"/>
                <w:szCs w:val="22"/>
              </w:rPr>
              <w:t>összegű céltartalékok</w:t>
            </w:r>
            <w:del w:id="209" w:author="Csáki, Zsuzsanna" w:date="2019-02-21T15:28:00Z">
              <w:r w:rsidRPr="00073D3C" w:rsidDel="001C0BFF">
                <w:rPr>
                  <w:sz w:val="22"/>
                  <w:szCs w:val="22"/>
                </w:rPr>
                <w:delText xml:space="preserve">, kockázati céltartalékok és egyéb tartalékok </w:delText>
              </w:r>
            </w:del>
            <w:ins w:id="210" w:author="Fébó, László" w:date="2019-02-25T19:46:00Z">
              <w:r w:rsidR="007213C2">
                <w:rPr>
                  <w:sz w:val="22"/>
                  <w:szCs w:val="22"/>
                </w:rPr>
                <w:t xml:space="preserve"> </w:t>
              </w:r>
            </w:ins>
            <w:r w:rsidRPr="00073D3C">
              <w:rPr>
                <w:sz w:val="22"/>
                <w:szCs w:val="22"/>
              </w:rPr>
              <w:t>megfelelőségének értékelése.</w:t>
            </w:r>
          </w:p>
        </w:tc>
        <w:tc>
          <w:tcPr>
            <w:tcW w:w="1418" w:type="dxa"/>
            <w:vAlign w:val="center"/>
          </w:tcPr>
          <w:p w14:paraId="7BAE678F" w14:textId="5C22325C" w:rsidR="00721082" w:rsidRPr="00073D3C" w:rsidRDefault="006760C8" w:rsidP="00C521C5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721082" w:rsidRPr="00073D3C">
              <w:rPr>
                <w:sz w:val="22"/>
                <w:szCs w:val="22"/>
              </w:rPr>
              <w:t>élemény</w:t>
            </w:r>
          </w:p>
        </w:tc>
      </w:tr>
    </w:tbl>
    <w:p w14:paraId="623EAEE1" w14:textId="77777777" w:rsidR="001D08EC" w:rsidRPr="00073D3C" w:rsidRDefault="001D08EC" w:rsidP="006469DE"/>
    <w:p w14:paraId="19C7D1B2" w14:textId="77777777" w:rsidR="001D08EC" w:rsidRPr="00073D3C" w:rsidRDefault="001D08EC" w:rsidP="006469DE"/>
    <w:p w14:paraId="6DE4B310" w14:textId="6CD640BF" w:rsidR="003500E1" w:rsidRPr="00073D3C" w:rsidRDefault="00A739E0" w:rsidP="00AB6C8C">
      <w:pPr>
        <w:pStyle w:val="Cmsor3"/>
      </w:pPr>
      <w:bookmarkStart w:id="211" w:name="_Toc445205991"/>
      <w:bookmarkStart w:id="212" w:name="_Toc494096592"/>
      <w:r w:rsidRPr="00073D3C">
        <w:t>4</w:t>
      </w:r>
      <w:r w:rsidR="00272BB7" w:rsidRPr="00073D3C">
        <w:t>8</w:t>
      </w:r>
      <w:r w:rsidR="00DF1DB6" w:rsidRPr="00073D3C">
        <w:t>.  A</w:t>
      </w:r>
      <w:r w:rsidR="003500E1" w:rsidRPr="00073D3C">
        <w:t xml:space="preserve"> kockázatkezelési modellek megfelelőség</w:t>
      </w:r>
      <w:bookmarkEnd w:id="211"/>
      <w:r w:rsidR="00DF1DB6" w:rsidRPr="00073D3C">
        <w:t>ére vonatkozó szabályok vizsgálatának a következőkre kell kiterjednie:</w:t>
      </w:r>
      <w:bookmarkEnd w:id="212"/>
    </w:p>
    <w:p w14:paraId="315613C0" w14:textId="77777777" w:rsidR="000D0091" w:rsidRPr="00073D3C" w:rsidRDefault="000D0091" w:rsidP="004F0D01"/>
    <w:tbl>
      <w:tblPr>
        <w:tblStyle w:val="Rcsostblzat"/>
        <w:tblW w:w="7006" w:type="dxa"/>
        <w:tblInd w:w="846" w:type="dxa"/>
        <w:tblLook w:val="04A0" w:firstRow="1" w:lastRow="0" w:firstColumn="1" w:lastColumn="0" w:noHBand="0" w:noVBand="1"/>
      </w:tblPr>
      <w:tblGrid>
        <w:gridCol w:w="685"/>
        <w:gridCol w:w="4907"/>
        <w:gridCol w:w="1414"/>
      </w:tblGrid>
      <w:tr w:rsidR="004C4E6E" w:rsidRPr="00073D3C" w14:paraId="1E330598" w14:textId="77777777" w:rsidTr="00D1340E">
        <w:trPr>
          <w:cantSplit/>
          <w:tblHeader/>
        </w:trPr>
        <w:tc>
          <w:tcPr>
            <w:tcW w:w="685" w:type="dxa"/>
          </w:tcPr>
          <w:p w14:paraId="4F56BC40" w14:textId="77777777" w:rsidR="004C4E6E" w:rsidRPr="00073D3C" w:rsidRDefault="004C4E6E" w:rsidP="0084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7" w:type="dxa"/>
            <w:vAlign w:val="center"/>
          </w:tcPr>
          <w:p w14:paraId="64AF5926" w14:textId="7B2ED964" w:rsidR="004C4E6E" w:rsidRPr="00073D3C" w:rsidRDefault="004C4E6E" w:rsidP="00843519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A vizsgálandó terület</w:t>
            </w:r>
          </w:p>
        </w:tc>
        <w:tc>
          <w:tcPr>
            <w:tcW w:w="1414" w:type="dxa"/>
            <w:vAlign w:val="center"/>
          </w:tcPr>
          <w:p w14:paraId="35FBF6AC" w14:textId="172F2D8E" w:rsidR="004C4E6E" w:rsidRPr="00073D3C" w:rsidRDefault="00813611" w:rsidP="00843519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4C4E6E" w:rsidRPr="00073D3C" w14:paraId="13CBDAED" w14:textId="77777777" w:rsidTr="00D1340E">
        <w:trPr>
          <w:cantSplit/>
        </w:trPr>
        <w:tc>
          <w:tcPr>
            <w:tcW w:w="685" w:type="dxa"/>
          </w:tcPr>
          <w:p w14:paraId="600DDF93" w14:textId="6910CDEC" w:rsidR="004C4E6E" w:rsidRPr="00073D3C" w:rsidRDefault="00272BB7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48</w:t>
            </w:r>
            <w:r w:rsidR="004C4E6E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07" w:type="dxa"/>
          </w:tcPr>
          <w:p w14:paraId="266A5B48" w14:textId="4D80C4E2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kereskedési könyvben nyilvántartott pozíciók, kockázatvállalások, devizaárfolyam kockázat és nagykockázatok fedezetéhez szükséges tőkekövetelmény számítását belső modellel végző befektetési szolgáltatók esetében vizsgálni kell a következőket:</w:t>
            </w:r>
          </w:p>
          <w:p w14:paraId="593CA26F" w14:textId="7777777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</w:p>
          <w:p w14:paraId="06306EE5" w14:textId="539C761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a) a kockázatkezelési rendszer működésének számviteli megalapozottságát, integritását, függetlenségét és megbízhatóságát,</w:t>
            </w:r>
          </w:p>
          <w:p w14:paraId="0B1AF041" w14:textId="7777777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</w:p>
          <w:p w14:paraId="237FB5C5" w14:textId="3EC0FD6D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b) a modellel szemben támasztott mennyiségi és minőségi követelmények teljesülését,</w:t>
            </w:r>
          </w:p>
          <w:p w14:paraId="756D1D55" w14:textId="7777777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</w:p>
          <w:p w14:paraId="760B2CC1" w14:textId="1747A5B3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c) a modell működésének, alapfeltevéseinek és input adatainak értékelését az adatok megbízhatóságának, időszerűségének és konzisztenciájának szempontjai alapján, </w:t>
            </w:r>
          </w:p>
          <w:p w14:paraId="25C0D117" w14:textId="7777777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</w:p>
          <w:p w14:paraId="71222543" w14:textId="1E84ACE4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d) a modell érvényességének értékelését, </w:t>
            </w:r>
          </w:p>
          <w:p w14:paraId="45FC673D" w14:textId="77777777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</w:p>
          <w:p w14:paraId="7F115836" w14:textId="5DCB737B" w:rsidR="004C4E6E" w:rsidRPr="00073D3C" w:rsidRDefault="004C4E6E" w:rsidP="006A1EB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e) azoknak az eljárásoknak az értékelését, amelyeket a befektetési szolgáltató a modellszámítások ellenőrzésére és tesztelésére alkalmaz.</w:t>
            </w:r>
          </w:p>
          <w:p w14:paraId="577213A4" w14:textId="77777777" w:rsidR="004C4E6E" w:rsidRPr="00073D3C" w:rsidRDefault="004C4E6E" w:rsidP="00843519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C7DF2C7" w14:textId="0A826287" w:rsidR="004C4E6E" w:rsidRPr="00073D3C" w:rsidRDefault="004C4E6E" w:rsidP="00CD10DE">
            <w:pPr>
              <w:jc w:val="center"/>
              <w:rPr>
                <w:sz w:val="22"/>
                <w:szCs w:val="22"/>
              </w:rPr>
            </w:pPr>
          </w:p>
          <w:p w14:paraId="5CA124C7" w14:textId="6CBC336B" w:rsidR="00721082" w:rsidRPr="00073D3C" w:rsidRDefault="00FC11E9" w:rsidP="00CD10DE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721082" w:rsidRPr="00073D3C">
              <w:rPr>
                <w:sz w:val="22"/>
                <w:szCs w:val="22"/>
              </w:rPr>
              <w:t>élemény</w:t>
            </w:r>
          </w:p>
          <w:p w14:paraId="4E685684" w14:textId="03C5C110" w:rsidR="00721082" w:rsidRPr="00073D3C" w:rsidRDefault="00721082" w:rsidP="00CD10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3BFCA0" w14:textId="77777777" w:rsidR="002973C3" w:rsidRPr="00073D3C" w:rsidRDefault="002973C3" w:rsidP="00AB6C8C">
      <w:pPr>
        <w:pStyle w:val="Cmsor3"/>
      </w:pPr>
      <w:bookmarkStart w:id="213" w:name="_Toc494096593"/>
    </w:p>
    <w:p w14:paraId="08DA0172" w14:textId="4264AB3C" w:rsidR="009A5BF1" w:rsidRPr="00073D3C" w:rsidRDefault="00272BB7" w:rsidP="00AB6C8C">
      <w:pPr>
        <w:pStyle w:val="Cmsor3"/>
      </w:pPr>
      <w:r w:rsidRPr="00073D3C">
        <w:t>49</w:t>
      </w:r>
      <w:r w:rsidR="009A5BF1" w:rsidRPr="00073D3C">
        <w:t>.</w:t>
      </w:r>
      <w:r w:rsidR="009A5BF1" w:rsidRPr="00073D3C">
        <w:tab/>
        <w:t xml:space="preserve">A szavatoló tőkére, a tőkemegfelelésre, folyamatos fizetőképességre, valamint az egyes pénzügyi, kiegészítő pénzügyi szolgáltatásokra </w:t>
      </w:r>
      <w:r w:rsidR="009A5BF1" w:rsidRPr="00073D3C">
        <w:lastRenderedPageBreak/>
        <w:t>vonatkozó szabályok betartása vizsgálatának a következőkre kell kiterjednie:</w:t>
      </w:r>
      <w:bookmarkEnd w:id="213"/>
    </w:p>
    <w:p w14:paraId="4E408431" w14:textId="77777777" w:rsidR="000D0091" w:rsidRPr="00073D3C" w:rsidRDefault="000D0091" w:rsidP="004F0D01"/>
    <w:tbl>
      <w:tblPr>
        <w:tblStyle w:val="Rcsostblzat"/>
        <w:tblW w:w="70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418"/>
      </w:tblGrid>
      <w:tr w:rsidR="004C4E6E" w:rsidRPr="00073D3C" w14:paraId="1912723C" w14:textId="77777777" w:rsidTr="00D1340E">
        <w:trPr>
          <w:cantSplit/>
          <w:tblHeader/>
        </w:trPr>
        <w:tc>
          <w:tcPr>
            <w:tcW w:w="709" w:type="dxa"/>
          </w:tcPr>
          <w:p w14:paraId="201B2E99" w14:textId="77777777" w:rsidR="004C4E6E" w:rsidRPr="00073D3C" w:rsidRDefault="004C4E6E" w:rsidP="009A5BF1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14:paraId="08C30909" w14:textId="70A25EC9" w:rsidR="004C4E6E" w:rsidRPr="00073D3C" w:rsidRDefault="004C4E6E" w:rsidP="009A5BF1">
            <w:pPr>
              <w:jc w:val="center"/>
              <w:rPr>
                <w:b/>
              </w:rPr>
            </w:pPr>
            <w:r w:rsidRPr="00073D3C">
              <w:rPr>
                <w:b/>
              </w:rPr>
              <w:t>Vizsgálandó terület</w:t>
            </w:r>
          </w:p>
        </w:tc>
        <w:tc>
          <w:tcPr>
            <w:tcW w:w="1418" w:type="dxa"/>
          </w:tcPr>
          <w:p w14:paraId="3D3E460F" w14:textId="0B0D9313" w:rsidR="004C4E6E" w:rsidRPr="00073D3C" w:rsidRDefault="00813611" w:rsidP="009A5BF1">
            <w:pPr>
              <w:jc w:val="center"/>
              <w:rPr>
                <w:b/>
              </w:rPr>
            </w:pPr>
            <w:r w:rsidRPr="00073D3C">
              <w:rPr>
                <w:b/>
              </w:rPr>
              <w:t>Eredmény</w:t>
            </w:r>
          </w:p>
        </w:tc>
      </w:tr>
      <w:tr w:rsidR="004C4E6E" w:rsidRPr="00073D3C" w14:paraId="4497216D" w14:textId="77777777" w:rsidTr="00D1340E">
        <w:trPr>
          <w:cantSplit/>
        </w:trPr>
        <w:tc>
          <w:tcPr>
            <w:tcW w:w="709" w:type="dxa"/>
          </w:tcPr>
          <w:p w14:paraId="58D1F084" w14:textId="393947AA" w:rsidR="004C4E6E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73B537E4" w14:textId="234617DF" w:rsidR="004C4E6E" w:rsidRPr="00073D3C" w:rsidRDefault="004C4E6E" w:rsidP="009A5BF1">
            <w:pPr>
              <w:jc w:val="both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</w:t>
            </w:r>
            <w:r w:rsidR="00100D52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eszköz-forrás gazdálkodásának</w:t>
            </w:r>
            <w:r w:rsidR="00467178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az eszközök és források lejárati összhangjának továbbá az eszköz-</w:t>
            </w:r>
            <w:r w:rsidR="00467178" w:rsidRPr="00073D3C">
              <w:rPr>
                <w:sz w:val="22"/>
                <w:szCs w:val="22"/>
              </w:rPr>
              <w:t xml:space="preserve">forrás </w:t>
            </w:r>
            <w:r w:rsidRPr="00073D3C">
              <w:rPr>
                <w:sz w:val="22"/>
                <w:szCs w:val="22"/>
              </w:rPr>
              <w:t xml:space="preserve">gazdálkodásra vonatkozó belső szabályozás bemutatása. </w:t>
            </w:r>
            <w:r w:rsidRPr="00073D3C">
              <w:rPr>
                <w:rStyle w:val="Kiemels2"/>
                <w:b w:val="0"/>
                <w:iCs/>
                <w:sz w:val="22"/>
                <w:szCs w:val="22"/>
              </w:rPr>
              <w:t>A CRR rendelet likviditásra és tőkeáttételi mutatóra vonatkozó részeinek való megfelelés</w:t>
            </w:r>
            <w:r w:rsidR="00467178"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 biztosítását jelentő folyamatok, szabályzato</w:t>
            </w:r>
            <w:r w:rsidR="00992CE2" w:rsidRPr="00073D3C">
              <w:rPr>
                <w:rStyle w:val="Kiemels2"/>
                <w:b w:val="0"/>
                <w:iCs/>
                <w:sz w:val="22"/>
                <w:szCs w:val="22"/>
              </w:rPr>
              <w:t>k</w:t>
            </w:r>
            <w:r w:rsidR="00467178"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 bemutatása. </w:t>
            </w:r>
            <w:r w:rsidRPr="00073D3C">
              <w:rPr>
                <w:rStyle w:val="Kiemels2"/>
                <w:b w:val="0"/>
                <w:iCs/>
                <w:sz w:val="22"/>
                <w:szCs w:val="22"/>
              </w:rPr>
              <w:t xml:space="preserve"> </w:t>
            </w:r>
          </w:p>
          <w:p w14:paraId="0A2E2CB4" w14:textId="77777777" w:rsidR="004C4E6E" w:rsidRPr="00073D3C" w:rsidRDefault="004C4E6E" w:rsidP="009A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607A23" w14:textId="31EFB660" w:rsidR="004C4E6E" w:rsidRPr="00073D3C" w:rsidRDefault="004C4E6E" w:rsidP="009A5BF1">
            <w:pPr>
              <w:jc w:val="center"/>
              <w:rPr>
                <w:sz w:val="22"/>
                <w:szCs w:val="22"/>
              </w:rPr>
            </w:pPr>
          </w:p>
          <w:p w14:paraId="2875A712" w14:textId="1990D661" w:rsidR="00467178" w:rsidRPr="00073D3C" w:rsidRDefault="00467178" w:rsidP="0046717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4C4E6E" w:rsidRPr="00073D3C" w14:paraId="6E3B5376" w14:textId="77777777" w:rsidTr="00D1340E">
        <w:trPr>
          <w:cantSplit/>
        </w:trPr>
        <w:tc>
          <w:tcPr>
            <w:tcW w:w="709" w:type="dxa"/>
          </w:tcPr>
          <w:p w14:paraId="1CA00000" w14:textId="76B18FFD" w:rsidR="004C4E6E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74EA1BCD" w14:textId="37945EC0" w:rsidR="004C4E6E" w:rsidRPr="00073D3C" w:rsidRDefault="004C4E6E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</w:t>
            </w:r>
            <w:r w:rsidR="00100D52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tőkehelyzetének értékelése. A tőke számítására vonatkozó szabályok betartásának vizsgálata, ide értve a minimális jegyzett tőkére, szavatoló tőkére</w:t>
            </w:r>
            <w:r w:rsidR="00100D52" w:rsidRPr="00073D3C">
              <w:rPr>
                <w:sz w:val="22"/>
                <w:szCs w:val="22"/>
              </w:rPr>
              <w:t>.</w:t>
            </w:r>
            <w:r w:rsidRPr="00073D3C">
              <w:rPr>
                <w:sz w:val="22"/>
                <w:szCs w:val="22"/>
              </w:rPr>
              <w:t xml:space="preserve"> illetve fizetőképességi mutatóra vonatkozó a </w:t>
            </w:r>
            <w:proofErr w:type="spellStart"/>
            <w:r w:rsidRPr="00073D3C">
              <w:rPr>
                <w:sz w:val="22"/>
                <w:szCs w:val="22"/>
              </w:rPr>
              <w:t>Bsztv</w:t>
            </w:r>
            <w:proofErr w:type="spellEnd"/>
            <w:r w:rsidR="00100D52" w:rsidRPr="00073D3C">
              <w:rPr>
                <w:sz w:val="22"/>
                <w:szCs w:val="22"/>
              </w:rPr>
              <w:t>.</w:t>
            </w:r>
            <w:r w:rsidRPr="00073D3C">
              <w:rPr>
                <w:sz w:val="22"/>
                <w:szCs w:val="22"/>
              </w:rPr>
              <w:t>-ben illetve a kapcsolódó jogszabályokban meghatározott előírások betartását is.</w:t>
            </w:r>
          </w:p>
          <w:p w14:paraId="159A0CC7" w14:textId="77777777" w:rsidR="004C4E6E" w:rsidRPr="00073D3C" w:rsidRDefault="004C4E6E" w:rsidP="004C4E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E0EA5F" w14:textId="7F5E1FE2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51E8E238" w14:textId="443E8D4C" w:rsidR="00F364FF" w:rsidRPr="00073D3C" w:rsidRDefault="00F364FF" w:rsidP="009A5BF1">
            <w:pPr>
              <w:jc w:val="center"/>
            </w:pPr>
          </w:p>
        </w:tc>
      </w:tr>
      <w:tr w:rsidR="004C4E6E" w:rsidRPr="00073D3C" w14:paraId="6F6C251E" w14:textId="77777777" w:rsidTr="00D1340E">
        <w:trPr>
          <w:cantSplit/>
        </w:trPr>
        <w:tc>
          <w:tcPr>
            <w:tcW w:w="709" w:type="dxa"/>
          </w:tcPr>
          <w:p w14:paraId="3E23662C" w14:textId="6AA5B41B" w:rsidR="004C4E6E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961" w:type="dxa"/>
          </w:tcPr>
          <w:p w14:paraId="7774ABD0" w14:textId="77777777" w:rsidR="004C4E6E" w:rsidRPr="00073D3C" w:rsidRDefault="004C4E6E" w:rsidP="004C4E6E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Összevont felügyelet alá tartozó csoport esetén a csoporthoz tartozó vállalkozásokat felsorolásszerűen be kell mutatni és a csoport tőkehelyzetét is ismertetni kell.</w:t>
            </w:r>
          </w:p>
          <w:p w14:paraId="6F136C57" w14:textId="77777777" w:rsidR="004C4E6E" w:rsidRPr="00073D3C" w:rsidRDefault="004C4E6E" w:rsidP="009A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3034F3" w14:textId="51F04E5C" w:rsidR="004C4E6E" w:rsidRPr="00073D3C" w:rsidDel="00900B82" w:rsidRDefault="004C4E6E" w:rsidP="00C30E5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4C4E6E" w:rsidRPr="00073D3C" w14:paraId="51567F95" w14:textId="77777777" w:rsidTr="00D1340E">
        <w:trPr>
          <w:cantSplit/>
        </w:trPr>
        <w:tc>
          <w:tcPr>
            <w:tcW w:w="709" w:type="dxa"/>
          </w:tcPr>
          <w:p w14:paraId="6F43AF12" w14:textId="51F869F6" w:rsidR="004C4E6E" w:rsidRPr="00073D3C" w:rsidRDefault="00272BB7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961" w:type="dxa"/>
          </w:tcPr>
          <w:p w14:paraId="74FDBCE4" w14:textId="01638048" w:rsidR="004C4E6E" w:rsidRPr="00073D3C" w:rsidRDefault="004C4E6E" w:rsidP="009A5BF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könyvvizsgálat során a könyvvizsgáló tudomására jutott, a befektetési vállalkozás</w:t>
            </w:r>
            <w:r w:rsidR="00100D52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likviditását, tőkehelyzetét, jövőbeni biztonságos működését, jövedelmezőségét veszélyeztető tételek és folyamatok bemutatása.</w:t>
            </w:r>
          </w:p>
          <w:p w14:paraId="45446DBD" w14:textId="77777777" w:rsidR="004C4E6E" w:rsidRPr="00073D3C" w:rsidRDefault="004C4E6E" w:rsidP="009A5B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B254F7" w14:textId="7701ED3B" w:rsidR="004C4E6E" w:rsidRPr="00073D3C" w:rsidRDefault="004C4E6E" w:rsidP="00C30E5C">
            <w:pPr>
              <w:jc w:val="center"/>
              <w:rPr>
                <w:sz w:val="22"/>
                <w:szCs w:val="22"/>
              </w:rPr>
            </w:pPr>
          </w:p>
          <w:p w14:paraId="6D32CFB0" w14:textId="4BDDECE9" w:rsidR="004C4E6E" w:rsidRPr="00073D3C" w:rsidRDefault="004C4E6E" w:rsidP="00C30E5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4C4E6E" w:rsidRPr="00073D3C" w14:paraId="7E94E944" w14:textId="77777777" w:rsidTr="00D1340E">
        <w:trPr>
          <w:cantSplit/>
        </w:trPr>
        <w:tc>
          <w:tcPr>
            <w:tcW w:w="709" w:type="dxa"/>
          </w:tcPr>
          <w:p w14:paraId="26E2FB54" w14:textId="747A1465" w:rsidR="004C4E6E" w:rsidRPr="00073D3C" w:rsidRDefault="00272BB7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.5</w:t>
            </w:r>
          </w:p>
        </w:tc>
        <w:tc>
          <w:tcPr>
            <w:tcW w:w="4961" w:type="dxa"/>
          </w:tcPr>
          <w:p w14:paraId="2B87726B" w14:textId="58FA24AD" w:rsidR="004C4E6E" w:rsidRPr="00073D3C" w:rsidRDefault="004C4E6E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kereskedési könyvben szereplő tételek tőkekövetelmény számításának folyamat</w:t>
            </w:r>
            <w:r w:rsidR="005861C5" w:rsidRPr="00073D3C">
              <w:rPr>
                <w:sz w:val="22"/>
                <w:szCs w:val="22"/>
              </w:rPr>
              <w:t>ának</w:t>
            </w:r>
            <w:r w:rsidRPr="00073D3C">
              <w:rPr>
                <w:sz w:val="22"/>
                <w:szCs w:val="22"/>
              </w:rPr>
              <w:t>, belső szabályozottság</w:t>
            </w:r>
            <w:r w:rsidR="005861C5" w:rsidRPr="00073D3C">
              <w:rPr>
                <w:sz w:val="22"/>
                <w:szCs w:val="22"/>
              </w:rPr>
              <w:t>ának</w:t>
            </w:r>
            <w:r w:rsidRPr="00073D3C">
              <w:rPr>
                <w:sz w:val="22"/>
                <w:szCs w:val="22"/>
              </w:rPr>
              <w:t xml:space="preserve"> és a számított tőkekövetelmény megfelelőségének bemutatása.</w:t>
            </w:r>
          </w:p>
        </w:tc>
        <w:tc>
          <w:tcPr>
            <w:tcW w:w="1418" w:type="dxa"/>
          </w:tcPr>
          <w:p w14:paraId="063D4A51" w14:textId="77777777" w:rsidR="004C4E6E" w:rsidRPr="00073D3C" w:rsidRDefault="004C4E6E" w:rsidP="009A5BF1">
            <w:pPr>
              <w:jc w:val="center"/>
              <w:rPr>
                <w:sz w:val="22"/>
                <w:szCs w:val="22"/>
              </w:rPr>
            </w:pPr>
          </w:p>
          <w:p w14:paraId="1BD67300" w14:textId="06F182E2" w:rsidR="004C4E6E" w:rsidRPr="00073D3C" w:rsidRDefault="004C4E6E" w:rsidP="009A5BF1">
            <w:pPr>
              <w:jc w:val="center"/>
              <w:rPr>
                <w:sz w:val="22"/>
                <w:szCs w:val="22"/>
              </w:rPr>
            </w:pPr>
          </w:p>
          <w:p w14:paraId="7858B7ED" w14:textId="5A4A3986" w:rsidR="004C4E6E" w:rsidRPr="00073D3C" w:rsidRDefault="004C4E6E" w:rsidP="009A5BF1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4C4E6E" w:rsidRPr="00073D3C" w14:paraId="07AC1B2C" w14:textId="77777777" w:rsidTr="00D1340E">
        <w:trPr>
          <w:cantSplit/>
        </w:trPr>
        <w:tc>
          <w:tcPr>
            <w:tcW w:w="709" w:type="dxa"/>
          </w:tcPr>
          <w:p w14:paraId="16EF00BB" w14:textId="4C475297" w:rsidR="004C4E6E" w:rsidRPr="00073D3C" w:rsidRDefault="00272BB7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49</w:t>
            </w:r>
            <w:r w:rsidR="004C4E6E" w:rsidRPr="00073D3C">
              <w:rPr>
                <w:sz w:val="22"/>
                <w:szCs w:val="22"/>
              </w:rPr>
              <w:t>.6</w:t>
            </w:r>
          </w:p>
        </w:tc>
        <w:tc>
          <w:tcPr>
            <w:tcW w:w="4961" w:type="dxa"/>
          </w:tcPr>
          <w:p w14:paraId="31C5E4BE" w14:textId="05A5FEDC" w:rsidR="004C4E6E" w:rsidRPr="00073D3C" w:rsidRDefault="00DF2285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</w:t>
            </w:r>
            <w:r w:rsidR="00763116" w:rsidRPr="00073D3C">
              <w:rPr>
                <w:sz w:val="22"/>
                <w:szCs w:val="22"/>
              </w:rPr>
              <w:t xml:space="preserve">CRR rendelet 391-395. cikke </w:t>
            </w:r>
            <w:r w:rsidRPr="00073D3C">
              <w:rPr>
                <w:sz w:val="22"/>
                <w:szCs w:val="22"/>
              </w:rPr>
              <w:t>szerinti n</w:t>
            </w:r>
            <w:r w:rsidR="004C4E6E" w:rsidRPr="00073D3C">
              <w:rPr>
                <w:sz w:val="22"/>
                <w:szCs w:val="22"/>
              </w:rPr>
              <w:t>agykockázat-vállalási és befektetési szabályoknak való megfelelés vizsgálata.</w:t>
            </w:r>
            <w:r w:rsidR="00763116" w:rsidRPr="00073D3C">
              <w:rPr>
                <w:sz w:val="22"/>
                <w:szCs w:val="22"/>
              </w:rPr>
              <w:t xml:space="preserve"> Az esetleges túllépések megszüntetése érdekében tett intézkedések bemutatása.</w:t>
            </w:r>
          </w:p>
          <w:p w14:paraId="0FE51D6D" w14:textId="77777777" w:rsidR="004C4E6E" w:rsidRPr="00073D3C" w:rsidRDefault="004C4E6E" w:rsidP="00C30E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ACECA5" w14:textId="20D6D957" w:rsidR="004C4E6E" w:rsidRPr="00073D3C" w:rsidRDefault="004C4E6E" w:rsidP="009A5BF1">
            <w:pPr>
              <w:jc w:val="center"/>
              <w:rPr>
                <w:sz w:val="22"/>
                <w:szCs w:val="22"/>
              </w:rPr>
            </w:pPr>
          </w:p>
          <w:p w14:paraId="3B1CA5A5" w14:textId="6A20A3E2" w:rsidR="00F364FF" w:rsidRPr="00073D3C" w:rsidRDefault="00467178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63A68E40" w14:textId="5BD95875" w:rsidR="00763116" w:rsidRPr="00073D3C" w:rsidRDefault="00763116" w:rsidP="009A5BF1">
            <w:pPr>
              <w:jc w:val="center"/>
              <w:rPr>
                <w:sz w:val="22"/>
                <w:szCs w:val="22"/>
              </w:rPr>
            </w:pPr>
          </w:p>
        </w:tc>
      </w:tr>
      <w:tr w:rsidR="004C4E6E" w:rsidRPr="00073D3C" w14:paraId="2164B03D" w14:textId="77777777" w:rsidTr="00D1340E">
        <w:trPr>
          <w:cantSplit/>
        </w:trPr>
        <w:tc>
          <w:tcPr>
            <w:tcW w:w="709" w:type="dxa"/>
          </w:tcPr>
          <w:p w14:paraId="7943FFF8" w14:textId="477313CC" w:rsidR="004C4E6E" w:rsidRPr="00073D3C" w:rsidRDefault="00272BB7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4C4E6E" w:rsidRPr="00073D3C">
              <w:rPr>
                <w:sz w:val="22"/>
                <w:szCs w:val="22"/>
              </w:rPr>
              <w:t>.7</w:t>
            </w:r>
          </w:p>
        </w:tc>
        <w:tc>
          <w:tcPr>
            <w:tcW w:w="4961" w:type="dxa"/>
          </w:tcPr>
          <w:p w14:paraId="4CF1E942" w14:textId="77777777" w:rsidR="004C4E6E" w:rsidRPr="00073D3C" w:rsidRDefault="004C4E6E" w:rsidP="00DF228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D44E7E" w:rsidRPr="00073D3C">
              <w:rPr>
                <w:sz w:val="22"/>
                <w:szCs w:val="22"/>
              </w:rPr>
              <w:t xml:space="preserve">A </w:t>
            </w:r>
            <w:r w:rsidRPr="00073D3C">
              <w:rPr>
                <w:sz w:val="22"/>
                <w:szCs w:val="22"/>
              </w:rPr>
              <w:t>Bszt. szerinti tőkekövetelmények érvényesülésének vizsgálata.</w:t>
            </w:r>
          </w:p>
          <w:p w14:paraId="0C01F3A2" w14:textId="0956E5B6" w:rsidR="00A739E0" w:rsidRPr="00073D3C" w:rsidRDefault="00A739E0" w:rsidP="00DF2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5BE1A6" w14:textId="761EC4A1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41EC4D77" w14:textId="0427A596" w:rsidR="00F364FF" w:rsidRPr="00073D3C" w:rsidRDefault="00F364FF" w:rsidP="009A5BF1">
            <w:pPr>
              <w:jc w:val="center"/>
              <w:rPr>
                <w:sz w:val="22"/>
                <w:szCs w:val="22"/>
              </w:rPr>
            </w:pPr>
          </w:p>
        </w:tc>
      </w:tr>
      <w:tr w:rsidR="00A739E0" w:rsidRPr="00073D3C" w14:paraId="1440A158" w14:textId="77777777" w:rsidTr="00D1340E">
        <w:trPr>
          <w:cantSplit/>
        </w:trPr>
        <w:tc>
          <w:tcPr>
            <w:tcW w:w="709" w:type="dxa"/>
          </w:tcPr>
          <w:p w14:paraId="168F6D37" w14:textId="2484B9AB" w:rsidR="00A739E0" w:rsidRPr="00073D3C" w:rsidRDefault="00272BB7" w:rsidP="00C30E5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49</w:t>
            </w:r>
            <w:r w:rsidR="00A739E0" w:rsidRPr="00073D3C">
              <w:rPr>
                <w:sz w:val="22"/>
                <w:szCs w:val="22"/>
              </w:rPr>
              <w:t>.8</w:t>
            </w:r>
          </w:p>
        </w:tc>
        <w:tc>
          <w:tcPr>
            <w:tcW w:w="4961" w:type="dxa"/>
          </w:tcPr>
          <w:p w14:paraId="778E7133" w14:textId="1A250BDE" w:rsidR="00A739E0" w:rsidRPr="00073D3C" w:rsidRDefault="00A739E0" w:rsidP="00DF228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könyvvizsgáló tudomására jutott olyan körülmények ismertetése, amelyek veszélyeztethetik </w:t>
            </w:r>
            <w:r w:rsidR="004E435F" w:rsidRPr="00073D3C">
              <w:rPr>
                <w:sz w:val="22"/>
                <w:szCs w:val="22"/>
              </w:rPr>
              <w:t xml:space="preserve">a gazdálkodó </w:t>
            </w:r>
            <w:r w:rsidRPr="00073D3C">
              <w:rPr>
                <w:sz w:val="22"/>
                <w:szCs w:val="22"/>
              </w:rPr>
              <w:t>működését.</w:t>
            </w:r>
          </w:p>
          <w:p w14:paraId="175D9F4A" w14:textId="0A342BAC" w:rsidR="00A739E0" w:rsidRPr="00073D3C" w:rsidRDefault="00A739E0" w:rsidP="00DF22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7B63CE" w14:textId="2AD074FE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7DB49838" w14:textId="206D6D5D" w:rsidR="00F364FF" w:rsidRPr="00073D3C" w:rsidRDefault="00F364FF" w:rsidP="009A5B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C9DE1E" w14:textId="77777777" w:rsidR="003500E1" w:rsidRPr="00073D3C" w:rsidRDefault="003500E1">
      <w:pPr>
        <w:pStyle w:val="Sorszmozottbekezdsek"/>
      </w:pPr>
    </w:p>
    <w:p w14:paraId="66C6BA0D" w14:textId="0147B0F9" w:rsidR="0065137C" w:rsidRPr="00073D3C" w:rsidRDefault="00272BB7" w:rsidP="00AB6C8C">
      <w:pPr>
        <w:pStyle w:val="Cmsor3"/>
      </w:pPr>
      <w:bookmarkStart w:id="214" w:name="_Toc494096594"/>
      <w:r w:rsidRPr="00073D3C">
        <w:t>50</w:t>
      </w:r>
      <w:r w:rsidR="0065137C" w:rsidRPr="00073D3C">
        <w:t xml:space="preserve">. </w:t>
      </w:r>
      <w:r w:rsidR="0065137C" w:rsidRPr="00073D3C">
        <w:tab/>
        <w:t>Az eredményes, megbízható és független tulajdonlásra, vagy a prudens működésre vonatkozó jogszabályok, valamint az MNB tv., a tevékenységére vonatkozó egyéb jogszabályok, a felügyeleti jogkörében eljáró MNB hatósági határozatai betartá</w:t>
      </w:r>
      <w:r w:rsidR="000D0091" w:rsidRPr="00073D3C">
        <w:t>sa</w:t>
      </w:r>
      <w:r w:rsidR="00915A42" w:rsidRPr="00073D3C">
        <w:t xml:space="preserve"> </w:t>
      </w:r>
      <w:r w:rsidR="0065137C" w:rsidRPr="00073D3C">
        <w:t>vizsgálatának a következőkre kell kiterjednie:</w:t>
      </w:r>
      <w:bookmarkEnd w:id="214"/>
    </w:p>
    <w:p w14:paraId="1C1C24AB" w14:textId="77777777" w:rsidR="000D0091" w:rsidRPr="00073D3C" w:rsidRDefault="000D0091" w:rsidP="004F0D01"/>
    <w:tbl>
      <w:tblPr>
        <w:tblStyle w:val="Rcsostblzat"/>
        <w:tblW w:w="71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38"/>
        <w:gridCol w:w="4961"/>
        <w:gridCol w:w="1418"/>
      </w:tblGrid>
      <w:tr w:rsidR="005861C5" w:rsidRPr="00073D3C" w14:paraId="463DE999" w14:textId="77777777" w:rsidTr="00D1340E">
        <w:trPr>
          <w:cantSplit/>
          <w:tblHeader/>
        </w:trPr>
        <w:tc>
          <w:tcPr>
            <w:tcW w:w="738" w:type="dxa"/>
          </w:tcPr>
          <w:p w14:paraId="0054FEAF" w14:textId="77777777" w:rsidR="005861C5" w:rsidRPr="00073D3C" w:rsidRDefault="005861C5" w:rsidP="0084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865E2EA" w14:textId="48BC7157" w:rsidR="005861C5" w:rsidRPr="00073D3C" w:rsidRDefault="005861C5" w:rsidP="00843519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07BF0560" w14:textId="1A450417" w:rsidR="005861C5" w:rsidRPr="00073D3C" w:rsidRDefault="00813611" w:rsidP="00843519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5861C5" w:rsidRPr="00073D3C" w14:paraId="300CA265" w14:textId="77777777" w:rsidTr="00D1340E">
        <w:trPr>
          <w:cantSplit/>
        </w:trPr>
        <w:tc>
          <w:tcPr>
            <w:tcW w:w="738" w:type="dxa"/>
          </w:tcPr>
          <w:p w14:paraId="455A179C" w14:textId="029DE168" w:rsidR="005861C5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50</w:t>
            </w:r>
            <w:r w:rsidR="005861C5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5037757D" w14:textId="00FDA830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tulajdonosokra és a tulajdonosi joggyakorlásra a Bszt. szerint</w:t>
            </w:r>
            <w:r w:rsidR="00702CAF" w:rsidRPr="00073D3C">
              <w:rPr>
                <w:sz w:val="22"/>
                <w:szCs w:val="22"/>
              </w:rPr>
              <w:t>i</w:t>
            </w:r>
            <w:r w:rsidRPr="00073D3C">
              <w:rPr>
                <w:sz w:val="22"/>
                <w:szCs w:val="22"/>
              </w:rPr>
              <w:t xml:space="preserve"> előírásoknak való megfelelés vizsgálata. </w:t>
            </w:r>
          </w:p>
          <w:p w14:paraId="7AA30D41" w14:textId="77777777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9BB64C" w14:textId="1E29F396" w:rsidR="005861C5" w:rsidRPr="00073D3C" w:rsidRDefault="005861C5" w:rsidP="009E1E5B">
            <w:pPr>
              <w:jc w:val="center"/>
              <w:rPr>
                <w:sz w:val="22"/>
                <w:szCs w:val="22"/>
              </w:rPr>
            </w:pPr>
          </w:p>
          <w:p w14:paraId="74412F73" w14:textId="2489424E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5C407671" w14:textId="356A3D75" w:rsidR="00F364FF" w:rsidRPr="00073D3C" w:rsidRDefault="00F364FF" w:rsidP="009E1E5B">
            <w:pPr>
              <w:jc w:val="center"/>
              <w:rPr>
                <w:sz w:val="22"/>
                <w:szCs w:val="22"/>
              </w:rPr>
            </w:pPr>
          </w:p>
        </w:tc>
      </w:tr>
      <w:tr w:rsidR="005861C5" w:rsidRPr="00073D3C" w14:paraId="129EB093" w14:textId="77777777" w:rsidTr="00D1340E">
        <w:trPr>
          <w:cantSplit/>
        </w:trPr>
        <w:tc>
          <w:tcPr>
            <w:tcW w:w="738" w:type="dxa"/>
          </w:tcPr>
          <w:p w14:paraId="7732390B" w14:textId="49B1BAF4" w:rsidR="005861C5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50</w:t>
            </w:r>
            <w:r w:rsidR="00702CAF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6FBED242" w14:textId="4A931E2D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</w:t>
            </w:r>
            <w:r w:rsidR="00100D52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 belső szabályozottságának és az éves beszámoló és összeállítása és prudens működés szempontjából releváns szabályzatainak értékelése abból a szempontból, hogy azok összhangban állnak-e a vonatkozó jogszabályi előírásokkal és megfelelő alapot adnak-e az eredményes, megbízható, független tulajdonláshoz és </w:t>
            </w:r>
            <w:r w:rsidR="004E435F" w:rsidRPr="00073D3C">
              <w:rPr>
                <w:sz w:val="22"/>
                <w:szCs w:val="22"/>
              </w:rPr>
              <w:t xml:space="preserve">a gazdálkodó </w:t>
            </w:r>
            <w:r w:rsidRPr="00073D3C">
              <w:rPr>
                <w:sz w:val="22"/>
                <w:szCs w:val="22"/>
              </w:rPr>
              <w:t>működéséhez</w:t>
            </w:r>
            <w:r w:rsidR="00467178" w:rsidRPr="00073D3C">
              <w:rPr>
                <w:sz w:val="22"/>
                <w:szCs w:val="22"/>
              </w:rPr>
              <w:t>, és azokra a könyvvizs</w:t>
            </w:r>
            <w:r w:rsidR="009C3BC0" w:rsidRPr="00073D3C">
              <w:rPr>
                <w:sz w:val="22"/>
                <w:szCs w:val="22"/>
              </w:rPr>
              <w:t>gálati munka során milyen mérté</w:t>
            </w:r>
            <w:r w:rsidR="00467178" w:rsidRPr="00073D3C">
              <w:rPr>
                <w:sz w:val="22"/>
                <w:szCs w:val="22"/>
              </w:rPr>
              <w:t>kben támaszkodhat a könyvvizsgáló</w:t>
            </w:r>
            <w:r w:rsidRPr="00073D3C">
              <w:rPr>
                <w:sz w:val="22"/>
                <w:szCs w:val="22"/>
              </w:rPr>
              <w:t>.</w:t>
            </w:r>
          </w:p>
          <w:p w14:paraId="06951874" w14:textId="77777777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CCD1D9" w14:textId="4A72732C" w:rsidR="00702CAF" w:rsidRPr="00073D3C" w:rsidRDefault="00702CAF" w:rsidP="009E1E5B">
            <w:pPr>
              <w:jc w:val="center"/>
              <w:rPr>
                <w:sz w:val="22"/>
                <w:szCs w:val="22"/>
              </w:rPr>
            </w:pPr>
          </w:p>
          <w:p w14:paraId="20D7D1F7" w14:textId="6AE7C4FD" w:rsidR="005861C5" w:rsidRPr="00073D3C" w:rsidRDefault="00467178" w:rsidP="00467178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5861C5" w:rsidRPr="00073D3C" w14:paraId="176E8A3F" w14:textId="77777777" w:rsidTr="00D1340E">
        <w:trPr>
          <w:cantSplit/>
        </w:trPr>
        <w:tc>
          <w:tcPr>
            <w:tcW w:w="738" w:type="dxa"/>
          </w:tcPr>
          <w:p w14:paraId="4D57E7A8" w14:textId="56AD06F7" w:rsidR="005861C5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50</w:t>
            </w:r>
            <w:r w:rsidR="00702CAF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961" w:type="dxa"/>
          </w:tcPr>
          <w:p w14:paraId="27C861FE" w14:textId="3BB42791" w:rsidR="00BA2CC4" w:rsidRPr="00073D3C" w:rsidRDefault="00467178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Felügyelet </w:t>
            </w:r>
            <w:r w:rsidR="005861C5" w:rsidRPr="00073D3C">
              <w:rPr>
                <w:sz w:val="22"/>
                <w:szCs w:val="22"/>
              </w:rPr>
              <w:t xml:space="preserve">számára készített rendszeres adatszolgáltatások összeállításához szükséges informatikai rendszerek </w:t>
            </w:r>
            <w:r w:rsidR="00CF0A02" w:rsidRPr="00073D3C">
              <w:rPr>
                <w:sz w:val="22"/>
                <w:szCs w:val="22"/>
              </w:rPr>
              <w:t xml:space="preserve">bemutatása </w:t>
            </w:r>
            <w:r w:rsidR="005861C5" w:rsidRPr="00073D3C">
              <w:rPr>
                <w:sz w:val="22"/>
                <w:szCs w:val="22"/>
              </w:rPr>
              <w:t xml:space="preserve">számviteli szempontból. </w:t>
            </w:r>
          </w:p>
          <w:p w14:paraId="1032F047" w14:textId="77777777" w:rsidR="00BA2CC4" w:rsidRPr="00073D3C" w:rsidRDefault="00BA2CC4" w:rsidP="00843519">
            <w:pPr>
              <w:jc w:val="both"/>
              <w:rPr>
                <w:sz w:val="22"/>
                <w:szCs w:val="22"/>
              </w:rPr>
            </w:pPr>
          </w:p>
          <w:p w14:paraId="3E5B6121" w14:textId="095EB601" w:rsidR="00BA2CC4" w:rsidRPr="00073D3C" w:rsidRDefault="005861C5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</w:t>
            </w:r>
            <w:r w:rsidR="00BA2CC4" w:rsidRPr="00073D3C">
              <w:rPr>
                <w:sz w:val="22"/>
                <w:szCs w:val="22"/>
              </w:rPr>
              <w:t xml:space="preserve">adatszolgáltatásban szereplő </w:t>
            </w:r>
            <w:r w:rsidRPr="00073D3C">
              <w:rPr>
                <w:sz w:val="22"/>
                <w:szCs w:val="22"/>
              </w:rPr>
              <w:t xml:space="preserve">adatok számviteli megalapozottságának, integritásának, tartalmi helyességének és teljességének </w:t>
            </w:r>
            <w:r w:rsidR="00CF0A02" w:rsidRPr="00073D3C">
              <w:rPr>
                <w:sz w:val="22"/>
                <w:szCs w:val="22"/>
              </w:rPr>
              <w:t>biztosítását szolgáló folyamatok bemutatása, különösen kiemelve azokat a területeket, amelyekhez kapcsol</w:t>
            </w:r>
            <w:r w:rsidR="00E20ED7" w:rsidRPr="00073D3C">
              <w:rPr>
                <w:sz w:val="22"/>
                <w:szCs w:val="22"/>
              </w:rPr>
              <w:t>ó</w:t>
            </w:r>
            <w:r w:rsidR="00CF0A02" w:rsidRPr="00073D3C">
              <w:rPr>
                <w:sz w:val="22"/>
                <w:szCs w:val="22"/>
              </w:rPr>
              <w:t>d</w:t>
            </w:r>
            <w:r w:rsidR="00E20ED7" w:rsidRPr="00073D3C">
              <w:rPr>
                <w:sz w:val="22"/>
                <w:szCs w:val="22"/>
              </w:rPr>
              <w:t>ó</w:t>
            </w:r>
            <w:r w:rsidR="00CF0A02" w:rsidRPr="00073D3C">
              <w:rPr>
                <w:sz w:val="22"/>
                <w:szCs w:val="22"/>
              </w:rPr>
              <w:t xml:space="preserve"> adatszolgáltatást manuálisan előállított adatok alapján teljesítik. </w:t>
            </w:r>
          </w:p>
          <w:p w14:paraId="617D4F0A" w14:textId="77777777" w:rsidR="00BA2CC4" w:rsidRPr="00073D3C" w:rsidRDefault="00BA2CC4" w:rsidP="00843519">
            <w:pPr>
              <w:jc w:val="both"/>
              <w:rPr>
                <w:sz w:val="22"/>
                <w:szCs w:val="22"/>
              </w:rPr>
            </w:pPr>
          </w:p>
          <w:p w14:paraId="2034A3BE" w14:textId="77777777" w:rsidR="001E3E46" w:rsidRPr="00073D3C" w:rsidRDefault="001E3E46" w:rsidP="001E3E4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adatszolgáltatás folyamatába épített ellenőrzési pontok bemutatása.</w:t>
            </w:r>
          </w:p>
          <w:p w14:paraId="6CE8A196" w14:textId="52AA11E5" w:rsidR="00C521C5" w:rsidRPr="00073D3C" w:rsidRDefault="00C521C5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272C13" w14:textId="23B92E5F" w:rsidR="00702CAF" w:rsidRPr="00073D3C" w:rsidRDefault="00702CAF" w:rsidP="009E1E5B">
            <w:pPr>
              <w:jc w:val="center"/>
              <w:rPr>
                <w:sz w:val="22"/>
                <w:szCs w:val="22"/>
              </w:rPr>
            </w:pPr>
          </w:p>
          <w:p w14:paraId="49D22EF9" w14:textId="4647D1FE" w:rsidR="00F364FF" w:rsidRPr="00073D3C" w:rsidRDefault="00CF0A02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  <w:p w14:paraId="3E4DD472" w14:textId="77777777" w:rsidR="005861C5" w:rsidRPr="00073D3C" w:rsidRDefault="005861C5" w:rsidP="009E1E5B">
            <w:pPr>
              <w:jc w:val="center"/>
              <w:rPr>
                <w:sz w:val="22"/>
                <w:szCs w:val="22"/>
              </w:rPr>
            </w:pPr>
          </w:p>
          <w:p w14:paraId="338BDB73" w14:textId="321A6AE0" w:rsidR="00465C9C" w:rsidRPr="00073D3C" w:rsidRDefault="00465C9C" w:rsidP="009E1E5B">
            <w:pPr>
              <w:jc w:val="center"/>
              <w:rPr>
                <w:sz w:val="22"/>
                <w:szCs w:val="22"/>
              </w:rPr>
            </w:pPr>
          </w:p>
        </w:tc>
      </w:tr>
      <w:tr w:rsidR="005861C5" w:rsidRPr="00073D3C" w14:paraId="5B7C23CD" w14:textId="77777777" w:rsidTr="00D1340E">
        <w:trPr>
          <w:cantSplit/>
        </w:trPr>
        <w:tc>
          <w:tcPr>
            <w:tcW w:w="738" w:type="dxa"/>
          </w:tcPr>
          <w:p w14:paraId="159CE7BF" w14:textId="5C54780D" w:rsidR="005861C5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50</w:t>
            </w:r>
            <w:r w:rsidR="00702CAF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961" w:type="dxa"/>
          </w:tcPr>
          <w:p w14:paraId="06BA4099" w14:textId="4C4FC607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üzleti év fordulónapjára vonatkozó, a </w:t>
            </w:r>
            <w:r w:rsidR="00F364FF" w:rsidRPr="00073D3C">
              <w:rPr>
                <w:sz w:val="22"/>
                <w:szCs w:val="22"/>
              </w:rPr>
              <w:t>F</w:t>
            </w:r>
            <w:r w:rsidRPr="00073D3C">
              <w:rPr>
                <w:sz w:val="22"/>
                <w:szCs w:val="22"/>
              </w:rPr>
              <w:t xml:space="preserve">elügyelet számára készített </w:t>
            </w:r>
            <w:r w:rsidR="00702CAF" w:rsidRPr="00073D3C">
              <w:rPr>
                <w:sz w:val="22"/>
                <w:szCs w:val="22"/>
              </w:rPr>
              <w:t xml:space="preserve">egyedi éves </w:t>
            </w:r>
            <w:r w:rsidRPr="00073D3C">
              <w:rPr>
                <w:sz w:val="22"/>
                <w:szCs w:val="22"/>
              </w:rPr>
              <w:t>adatszolgáltatás</w:t>
            </w:r>
            <w:r w:rsidR="00702CAF" w:rsidRPr="00073D3C">
              <w:rPr>
                <w:sz w:val="22"/>
                <w:szCs w:val="22"/>
              </w:rPr>
              <w:t xml:space="preserve"> éves beszámolóból levezethető adatainak</w:t>
            </w:r>
            <w:r w:rsidRPr="00073D3C">
              <w:rPr>
                <w:sz w:val="22"/>
                <w:szCs w:val="22"/>
              </w:rPr>
              <w:t xml:space="preserve"> szúrópróbaszerű ellenőrzése abból a szempontból, hogy az abban szereplő adatok egyeznek-e a főkönyvi kivonattal</w:t>
            </w:r>
            <w:r w:rsidR="004A33AC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a kapcsolódó analitikus nyilvántartásokkal. Az utolsó negyedéves és az auditált adatszolgáltatás közötti jelentős különbségek bemutatása a módosulás okainak ismertetésével.</w:t>
            </w:r>
          </w:p>
          <w:p w14:paraId="324CD96B" w14:textId="77777777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CBEC6A" w14:textId="36382D56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493D9B50" w14:textId="3031EB64" w:rsidR="005861C5" w:rsidRPr="00073D3C" w:rsidRDefault="005861C5" w:rsidP="009E1E5B">
            <w:pPr>
              <w:jc w:val="center"/>
              <w:rPr>
                <w:sz w:val="22"/>
                <w:szCs w:val="22"/>
              </w:rPr>
            </w:pPr>
          </w:p>
        </w:tc>
      </w:tr>
      <w:tr w:rsidR="005861C5" w:rsidRPr="00073D3C" w14:paraId="5242AB6F" w14:textId="77777777" w:rsidTr="00D1340E">
        <w:trPr>
          <w:cantSplit/>
        </w:trPr>
        <w:tc>
          <w:tcPr>
            <w:tcW w:w="738" w:type="dxa"/>
          </w:tcPr>
          <w:p w14:paraId="4543DFFF" w14:textId="220B968E" w:rsidR="005861C5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50</w:t>
            </w:r>
            <w:r w:rsidR="009E0CCC" w:rsidRPr="00073D3C">
              <w:rPr>
                <w:sz w:val="22"/>
                <w:szCs w:val="22"/>
              </w:rPr>
              <w:t>.5</w:t>
            </w:r>
          </w:p>
        </w:tc>
        <w:tc>
          <w:tcPr>
            <w:tcW w:w="4961" w:type="dxa"/>
          </w:tcPr>
          <w:p w14:paraId="194806EA" w14:textId="3CA96999" w:rsidR="005861C5" w:rsidRPr="00073D3C" w:rsidRDefault="005861C5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tárgyévben és a megelőző évben a befektetési vállalkozással</w:t>
            </w:r>
            <w:r w:rsidR="004A33AC" w:rsidRPr="00073D3C">
              <w:rPr>
                <w:sz w:val="22"/>
                <w:szCs w:val="22"/>
              </w:rPr>
              <w:t>,</w:t>
            </w:r>
            <w:r w:rsidRPr="00073D3C">
              <w:rPr>
                <w:sz w:val="22"/>
                <w:szCs w:val="22"/>
              </w:rPr>
              <w:t xml:space="preserve"> illetve árutőzsdei szolgáltatóval kapcsolatban meghozott, az adott időszakra vonatkozó </w:t>
            </w:r>
            <w:r w:rsidR="00F364FF" w:rsidRPr="00073D3C">
              <w:rPr>
                <w:sz w:val="22"/>
                <w:szCs w:val="22"/>
              </w:rPr>
              <w:t>az éves beszámoló összeállításhoz és az abban szereplő eszközök és források értékelés</w:t>
            </w:r>
            <w:r w:rsidR="00CF0A02" w:rsidRPr="00073D3C">
              <w:rPr>
                <w:sz w:val="22"/>
                <w:szCs w:val="22"/>
              </w:rPr>
              <w:t>e szempontjából releváns, az adott időszakra vonatkozó</w:t>
            </w:r>
            <w:r w:rsidR="00F364FF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felügyeleti határozatok végrehajtásának vizsgálata.</w:t>
            </w:r>
          </w:p>
          <w:p w14:paraId="44766436" w14:textId="164612B2" w:rsidR="00CF0A02" w:rsidRPr="00073D3C" w:rsidRDefault="00CF0A02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23F362" w14:textId="1234CA55" w:rsidR="009E0CCC" w:rsidRPr="00073D3C" w:rsidRDefault="009E0CCC" w:rsidP="00FE276C">
            <w:pPr>
              <w:jc w:val="center"/>
              <w:rPr>
                <w:sz w:val="22"/>
                <w:szCs w:val="22"/>
              </w:rPr>
            </w:pPr>
          </w:p>
          <w:p w14:paraId="6D0A6A4A" w14:textId="31D9DE60" w:rsidR="00F364FF" w:rsidRPr="00073D3C" w:rsidRDefault="00FC11E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0CEF454F" w14:textId="743A2F0B" w:rsidR="005861C5" w:rsidRPr="00073D3C" w:rsidRDefault="005861C5" w:rsidP="00FE27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F35E7B" w14:textId="77777777" w:rsidR="00536F0E" w:rsidRPr="00073D3C" w:rsidRDefault="00536F0E" w:rsidP="000623CF">
      <w:pPr>
        <w:jc w:val="both"/>
        <w:rPr>
          <w:sz w:val="22"/>
        </w:rPr>
      </w:pPr>
    </w:p>
    <w:p w14:paraId="319B82A7" w14:textId="77777777" w:rsidR="00965ACE" w:rsidRPr="00073D3C" w:rsidRDefault="00965ACE" w:rsidP="000623CF">
      <w:pPr>
        <w:jc w:val="both"/>
        <w:rPr>
          <w:sz w:val="22"/>
        </w:rPr>
      </w:pPr>
    </w:p>
    <w:p w14:paraId="35F01BEE" w14:textId="77777777" w:rsidR="00965ACE" w:rsidRPr="00073D3C" w:rsidRDefault="00965ACE" w:rsidP="000623CF">
      <w:pPr>
        <w:jc w:val="both"/>
        <w:rPr>
          <w:sz w:val="22"/>
        </w:rPr>
      </w:pPr>
    </w:p>
    <w:p w14:paraId="083ECABF" w14:textId="77777777" w:rsidR="00223496" w:rsidRPr="00073D3C" w:rsidRDefault="00223496" w:rsidP="000623CF">
      <w:pPr>
        <w:jc w:val="both"/>
        <w:rPr>
          <w:sz w:val="22"/>
        </w:rPr>
      </w:pPr>
    </w:p>
    <w:p w14:paraId="576C5C71" w14:textId="77777777" w:rsidR="00965ACE" w:rsidRPr="00073D3C" w:rsidRDefault="00965ACE" w:rsidP="000623CF">
      <w:pPr>
        <w:jc w:val="both"/>
        <w:rPr>
          <w:sz w:val="22"/>
        </w:rPr>
      </w:pPr>
    </w:p>
    <w:p w14:paraId="487C677B" w14:textId="03343CEC" w:rsidR="0065137C" w:rsidRPr="00073D3C" w:rsidRDefault="00965ACE" w:rsidP="00AB6C8C">
      <w:pPr>
        <w:pStyle w:val="Cmsor3"/>
      </w:pPr>
      <w:bookmarkStart w:id="215" w:name="_Toc494096595"/>
      <w:r w:rsidRPr="00073D3C">
        <w:lastRenderedPageBreak/>
        <w:t>51</w:t>
      </w:r>
      <w:r w:rsidR="0065137C" w:rsidRPr="00073D3C">
        <w:t>.  Az ellenőrzési rendszerek működése értékelésének a következőkre kell kiterjednie:</w:t>
      </w:r>
      <w:bookmarkEnd w:id="215"/>
      <w:r w:rsidR="0065137C" w:rsidRPr="00073D3C">
        <w:t xml:space="preserve"> </w:t>
      </w:r>
    </w:p>
    <w:p w14:paraId="5F80CE0F" w14:textId="77777777" w:rsidR="000D0091" w:rsidRPr="00073D3C" w:rsidRDefault="000D0091" w:rsidP="004F0D01"/>
    <w:tbl>
      <w:tblPr>
        <w:tblStyle w:val="Rcsostblzat"/>
        <w:tblW w:w="7117" w:type="dxa"/>
        <w:tblInd w:w="846" w:type="dxa"/>
        <w:tblLook w:val="04A0" w:firstRow="1" w:lastRow="0" w:firstColumn="1" w:lastColumn="0" w:noHBand="0" w:noVBand="1"/>
      </w:tblPr>
      <w:tblGrid>
        <w:gridCol w:w="738"/>
        <w:gridCol w:w="4961"/>
        <w:gridCol w:w="1418"/>
      </w:tblGrid>
      <w:tr w:rsidR="009E0CCC" w:rsidRPr="00073D3C" w14:paraId="13135F6A" w14:textId="77777777" w:rsidTr="00D1340E">
        <w:trPr>
          <w:cantSplit/>
          <w:tblHeader/>
        </w:trPr>
        <w:tc>
          <w:tcPr>
            <w:tcW w:w="738" w:type="dxa"/>
          </w:tcPr>
          <w:p w14:paraId="5C1EF4A6" w14:textId="77777777" w:rsidR="009E0CCC" w:rsidRPr="00073D3C" w:rsidRDefault="009E0CCC" w:rsidP="006513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33F605D" w14:textId="4DB60D09" w:rsidR="009E0CCC" w:rsidRPr="00073D3C" w:rsidRDefault="009E0CCC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2160A129" w14:textId="07F34FDF" w:rsidR="009E0CCC" w:rsidRPr="00073D3C" w:rsidRDefault="00813611" w:rsidP="0065137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9E0CCC" w:rsidRPr="00073D3C" w14:paraId="3606F5B4" w14:textId="77777777" w:rsidTr="00D1340E">
        <w:trPr>
          <w:cantSplit/>
        </w:trPr>
        <w:tc>
          <w:tcPr>
            <w:tcW w:w="738" w:type="dxa"/>
          </w:tcPr>
          <w:p w14:paraId="4EABC265" w14:textId="0746B4CF" w:rsidR="009E0CCC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9E0CCC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5BC624D0" w14:textId="0E275DBD" w:rsidR="009E0CCC" w:rsidRPr="00073D3C" w:rsidRDefault="009E0CC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ellenőrzési eljárások és rendszerek</w:t>
            </w:r>
            <w:r w:rsidR="00CF0A02" w:rsidRPr="00073D3C">
              <w:rPr>
                <w:sz w:val="22"/>
                <w:szCs w:val="22"/>
              </w:rPr>
              <w:t xml:space="preserve"> bemutatása</w:t>
            </w:r>
            <w:r w:rsidRPr="00073D3C">
              <w:rPr>
                <w:sz w:val="22"/>
                <w:szCs w:val="22"/>
              </w:rPr>
              <w:t>. A belső ellenőrzési funkció rendszerének megfelelősége a Bszt. vonatkozó előírásai szerint. A belső ellenőrzési szervezet függetlenségének biztosítása. A belső ellenőrzés által végzett ellenőrzések gyakorisága és tartalma.</w:t>
            </w:r>
          </w:p>
        </w:tc>
        <w:tc>
          <w:tcPr>
            <w:tcW w:w="1418" w:type="dxa"/>
            <w:vAlign w:val="center"/>
          </w:tcPr>
          <w:p w14:paraId="0B8F0147" w14:textId="1B8206DC" w:rsidR="009E0CCC" w:rsidRPr="00073D3C" w:rsidRDefault="00465C9C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</w:t>
            </w:r>
            <w:r w:rsidR="005748D9" w:rsidRPr="00073D3C">
              <w:rPr>
                <w:sz w:val="22"/>
                <w:szCs w:val="22"/>
              </w:rPr>
              <w:t xml:space="preserve"> jellegű </w:t>
            </w:r>
          </w:p>
          <w:p w14:paraId="53A84F14" w14:textId="2F19BB9C" w:rsidR="005748D9" w:rsidRPr="00073D3C" w:rsidRDefault="005748D9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38760BFC" w14:textId="5A7086BA" w:rsidR="00465C9C" w:rsidRPr="00073D3C" w:rsidRDefault="00FC11E9" w:rsidP="00465C9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5B7F19A0" w14:textId="17E912D6" w:rsidR="009E0CCC" w:rsidRPr="00073D3C" w:rsidRDefault="009E0CCC" w:rsidP="00FE276C">
            <w:pPr>
              <w:jc w:val="center"/>
              <w:rPr>
                <w:sz w:val="22"/>
                <w:szCs w:val="22"/>
              </w:rPr>
            </w:pPr>
          </w:p>
        </w:tc>
      </w:tr>
      <w:tr w:rsidR="009E0CCC" w:rsidRPr="00073D3C" w14:paraId="2CE2E615" w14:textId="77777777" w:rsidTr="00D1340E">
        <w:trPr>
          <w:cantSplit/>
        </w:trPr>
        <w:tc>
          <w:tcPr>
            <w:tcW w:w="738" w:type="dxa"/>
          </w:tcPr>
          <w:p w14:paraId="6BB23D9F" w14:textId="7AEE9D69" w:rsidR="009E0CCC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9E0CCC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394B2339" w14:textId="1743C59F" w:rsidR="009E0CCC" w:rsidRPr="00073D3C" w:rsidRDefault="009E0CC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felügyelőbizottság Bszt. szerinti szerepe a belső ellenőrzési rendszer működtetésében.</w:t>
            </w:r>
          </w:p>
        </w:tc>
        <w:tc>
          <w:tcPr>
            <w:tcW w:w="1418" w:type="dxa"/>
            <w:vAlign w:val="center"/>
          </w:tcPr>
          <w:p w14:paraId="526B4ED6" w14:textId="77777777" w:rsidR="005748D9" w:rsidRPr="00073D3C" w:rsidRDefault="00465C9C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</w:t>
            </w:r>
            <w:r w:rsidR="005748D9" w:rsidRPr="00073D3C">
              <w:rPr>
                <w:sz w:val="22"/>
                <w:szCs w:val="22"/>
              </w:rPr>
              <w:t xml:space="preserve"> jellegű </w:t>
            </w:r>
          </w:p>
          <w:p w14:paraId="3A6432EA" w14:textId="79BC4DDE" w:rsidR="00465C9C" w:rsidRPr="00073D3C" w:rsidRDefault="005748D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129302E6" w14:textId="1E0133D0" w:rsidR="009E0CCC" w:rsidRPr="00073D3C" w:rsidRDefault="00FC11E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</w:tc>
      </w:tr>
      <w:tr w:rsidR="009E0CCC" w:rsidRPr="00073D3C" w14:paraId="51834965" w14:textId="77777777" w:rsidTr="00D1340E">
        <w:trPr>
          <w:cantSplit/>
        </w:trPr>
        <w:tc>
          <w:tcPr>
            <w:tcW w:w="738" w:type="dxa"/>
          </w:tcPr>
          <w:p w14:paraId="14786897" w14:textId="1BF55E6E" w:rsidR="009E0CCC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9E0CCC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961" w:type="dxa"/>
          </w:tcPr>
          <w:p w14:paraId="27E312A0" w14:textId="2F2D7E3E" w:rsidR="009E0CCC" w:rsidRPr="00073D3C" w:rsidRDefault="009E0CC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döntési jogkörök és hatáskörök, a vezetői és folyamatba épített ellenőrzés szabályozottsága és a működés hatékonyságának bemutatása. A kockázatvállalási döntést meghozó területtől független hitelkockázat ellenőrző funkció működésének bemutatása</w:t>
            </w:r>
          </w:p>
        </w:tc>
        <w:tc>
          <w:tcPr>
            <w:tcW w:w="1418" w:type="dxa"/>
            <w:vAlign w:val="center"/>
          </w:tcPr>
          <w:p w14:paraId="356D1F2E" w14:textId="18F23C8B" w:rsidR="009E0CCC" w:rsidRPr="00073D3C" w:rsidRDefault="009E0CCC" w:rsidP="00FE276C">
            <w:pPr>
              <w:jc w:val="center"/>
              <w:rPr>
                <w:sz w:val="22"/>
                <w:szCs w:val="22"/>
              </w:rPr>
            </w:pPr>
          </w:p>
          <w:p w14:paraId="4D4E5798" w14:textId="0B1AD322" w:rsidR="009E0CCC" w:rsidRPr="00073D3C" w:rsidRDefault="009E0CCC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jellegű </w:t>
            </w:r>
          </w:p>
        </w:tc>
      </w:tr>
      <w:tr w:rsidR="00CE7D76" w:rsidRPr="00073D3C" w14:paraId="286FC339" w14:textId="77777777" w:rsidTr="00D1340E">
        <w:trPr>
          <w:cantSplit/>
        </w:trPr>
        <w:tc>
          <w:tcPr>
            <w:tcW w:w="738" w:type="dxa"/>
          </w:tcPr>
          <w:p w14:paraId="06A742CC" w14:textId="2E0766AC" w:rsidR="00CE7D76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CE7D76" w:rsidRPr="00073D3C">
              <w:rPr>
                <w:sz w:val="22"/>
                <w:szCs w:val="22"/>
              </w:rPr>
              <w:t>.4</w:t>
            </w:r>
          </w:p>
        </w:tc>
        <w:tc>
          <w:tcPr>
            <w:tcW w:w="4961" w:type="dxa"/>
          </w:tcPr>
          <w:p w14:paraId="59BA5311" w14:textId="7F50D587" w:rsidR="00CE7D76" w:rsidRPr="00073D3C" w:rsidRDefault="00CE7D7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Annak vizsgálata, hogy a befektetési válla</w:t>
            </w:r>
            <w:r w:rsidR="00C2223B" w:rsidRPr="00073D3C">
              <w:rPr>
                <w:sz w:val="22"/>
                <w:szCs w:val="22"/>
              </w:rPr>
              <w:t>l</w:t>
            </w:r>
            <w:r w:rsidRPr="00073D3C">
              <w:rPr>
                <w:sz w:val="22"/>
                <w:szCs w:val="22"/>
              </w:rPr>
              <w:t>kozás</w:t>
            </w:r>
            <w:r w:rsidR="009C3BC0" w:rsidRPr="00073D3C">
              <w:rPr>
                <w:sz w:val="22"/>
                <w:szCs w:val="22"/>
              </w:rPr>
              <w:t xml:space="preserve"> vagy</w:t>
            </w:r>
            <w:r w:rsidR="00CF0A02" w:rsidRPr="00073D3C">
              <w:rPr>
                <w:sz w:val="22"/>
                <w:szCs w:val="22"/>
              </w:rPr>
              <w:t xml:space="preserve"> árutőzsdei szolgáltató</w:t>
            </w:r>
            <w:r w:rsidRPr="00073D3C">
              <w:rPr>
                <w:sz w:val="22"/>
                <w:szCs w:val="22"/>
              </w:rPr>
              <w:t xml:space="preserve"> milyen ellenőrzési pontok alkalmazásával kontrollálja az ügyfeleket megillető pénzügyi eszközök és pénzeszköz állományok folyamatos rendelkezésre állást.</w:t>
            </w:r>
          </w:p>
        </w:tc>
        <w:tc>
          <w:tcPr>
            <w:tcW w:w="1418" w:type="dxa"/>
            <w:vAlign w:val="center"/>
          </w:tcPr>
          <w:p w14:paraId="5C118D8A" w14:textId="54AE460D" w:rsidR="00CE7D76" w:rsidRPr="00073D3C" w:rsidRDefault="00CE7D76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C7150D" w:rsidRPr="00073D3C" w14:paraId="58FC71BA" w14:textId="77777777" w:rsidTr="00D1340E">
        <w:trPr>
          <w:cantSplit/>
        </w:trPr>
        <w:tc>
          <w:tcPr>
            <w:tcW w:w="738" w:type="dxa"/>
          </w:tcPr>
          <w:p w14:paraId="615C9C07" w14:textId="40AEDE46" w:rsidR="00C7150D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C7150D" w:rsidRPr="00073D3C">
              <w:rPr>
                <w:sz w:val="22"/>
                <w:szCs w:val="22"/>
              </w:rPr>
              <w:t>.</w:t>
            </w:r>
            <w:r w:rsidR="00CE7D76" w:rsidRPr="00073D3C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14:paraId="38DA97ED" w14:textId="60FB9736" w:rsidR="00C7150D" w:rsidRPr="00073D3C" w:rsidRDefault="00C7150D" w:rsidP="003D537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könyvvizsgálónak a belső ellenőrzési-, kockázatkezelési, </w:t>
            </w:r>
            <w:r w:rsidR="003D5375" w:rsidRPr="00073D3C">
              <w:rPr>
                <w:sz w:val="22"/>
                <w:szCs w:val="22"/>
              </w:rPr>
              <w:t>szabályozásnak való megfelelési (</w:t>
            </w:r>
            <w:r w:rsidRPr="00073D3C">
              <w:rPr>
                <w:sz w:val="22"/>
                <w:szCs w:val="22"/>
              </w:rPr>
              <w:t>compliance</w:t>
            </w:r>
            <w:r w:rsidR="003D5375" w:rsidRPr="00073D3C">
              <w:rPr>
                <w:sz w:val="22"/>
                <w:szCs w:val="22"/>
              </w:rPr>
              <w:t>)</w:t>
            </w:r>
            <w:r w:rsidRPr="00073D3C">
              <w:rPr>
                <w:sz w:val="22"/>
                <w:szCs w:val="22"/>
              </w:rPr>
              <w:t xml:space="preserve"> funkciókról tett megállapításai kockázatainak ismertetése.</w:t>
            </w:r>
          </w:p>
        </w:tc>
        <w:tc>
          <w:tcPr>
            <w:tcW w:w="1418" w:type="dxa"/>
            <w:vAlign w:val="center"/>
          </w:tcPr>
          <w:p w14:paraId="350341B4" w14:textId="72F92311" w:rsidR="00C7150D" w:rsidRPr="00073D3C" w:rsidRDefault="00C7150D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041E64" w:rsidRPr="00073D3C" w14:paraId="47DDE50E" w14:textId="77777777" w:rsidTr="00D1340E">
        <w:trPr>
          <w:cantSplit/>
        </w:trPr>
        <w:tc>
          <w:tcPr>
            <w:tcW w:w="738" w:type="dxa"/>
          </w:tcPr>
          <w:p w14:paraId="217A3390" w14:textId="1F30ABB1" w:rsidR="00041E64" w:rsidRPr="00073D3C" w:rsidRDefault="00965ACE" w:rsidP="00F95C8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CF0A02" w:rsidRPr="00073D3C">
              <w:rPr>
                <w:sz w:val="22"/>
                <w:szCs w:val="22"/>
              </w:rPr>
              <w:t>.6</w:t>
            </w:r>
          </w:p>
        </w:tc>
        <w:tc>
          <w:tcPr>
            <w:tcW w:w="4961" w:type="dxa"/>
          </w:tcPr>
          <w:p w14:paraId="6818D48E" w14:textId="754F3B49" w:rsidR="00041E64" w:rsidRPr="00073D3C" w:rsidRDefault="00CF0A02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befektetési vállalkozás </w:t>
            </w:r>
            <w:r w:rsidR="009C3BC0" w:rsidRPr="00073D3C">
              <w:rPr>
                <w:color w:val="000000"/>
                <w:sz w:val="22"/>
                <w:szCs w:val="22"/>
              </w:rPr>
              <w:t>vagy</w:t>
            </w:r>
            <w:r w:rsidRPr="00073D3C">
              <w:rPr>
                <w:color w:val="000000"/>
                <w:sz w:val="22"/>
                <w:szCs w:val="22"/>
              </w:rPr>
              <w:t xml:space="preserve"> árutőzsdei szolgáltató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szervezeti felépítésének és testületi rendszerének ismertetése</w:t>
            </w:r>
            <w:r w:rsidRPr="00073D3C">
              <w:rPr>
                <w:color w:val="000000"/>
                <w:sz w:val="22"/>
                <w:szCs w:val="22"/>
              </w:rPr>
              <w:t>.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9F4319" w14:textId="77777777" w:rsidR="00041E64" w:rsidRPr="00073D3C" w:rsidRDefault="00041E64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041E64" w:rsidRPr="00073D3C" w14:paraId="6A7325DD" w14:textId="77777777" w:rsidTr="00D1340E">
        <w:trPr>
          <w:cantSplit/>
        </w:trPr>
        <w:tc>
          <w:tcPr>
            <w:tcW w:w="738" w:type="dxa"/>
          </w:tcPr>
          <w:p w14:paraId="26A93529" w14:textId="2C66480F" w:rsidR="00041E64" w:rsidRPr="00073D3C" w:rsidRDefault="00965ACE" w:rsidP="00F95C87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CF0A02" w:rsidRPr="00073D3C">
              <w:rPr>
                <w:sz w:val="22"/>
                <w:szCs w:val="22"/>
              </w:rPr>
              <w:t>.7</w:t>
            </w:r>
          </w:p>
        </w:tc>
        <w:tc>
          <w:tcPr>
            <w:tcW w:w="4961" w:type="dxa"/>
          </w:tcPr>
          <w:p w14:paraId="44692F06" w14:textId="7BA25F0B" w:rsidR="00AB594D" w:rsidRPr="00073D3C" w:rsidRDefault="00AB594D">
            <w:pPr>
              <w:jc w:val="both"/>
              <w:rPr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</w:t>
            </w:r>
            <w:r w:rsidR="00CF0A02" w:rsidRPr="00073D3C">
              <w:rPr>
                <w:color w:val="000000"/>
                <w:sz w:val="22"/>
                <w:szCs w:val="22"/>
              </w:rPr>
              <w:t>befek</w:t>
            </w:r>
            <w:r w:rsidR="009C3BC0" w:rsidRPr="00073D3C">
              <w:rPr>
                <w:color w:val="000000"/>
                <w:sz w:val="22"/>
                <w:szCs w:val="22"/>
              </w:rPr>
              <w:t>tetési vállalkozás vagy</w:t>
            </w:r>
            <w:r w:rsidR="00CF0A02" w:rsidRPr="00073D3C">
              <w:rPr>
                <w:color w:val="000000"/>
                <w:sz w:val="22"/>
                <w:szCs w:val="22"/>
              </w:rPr>
              <w:t xml:space="preserve"> árutőzsdei szolgáltató </w:t>
            </w:r>
            <w:r w:rsidR="00041E64" w:rsidRPr="00073D3C">
              <w:rPr>
                <w:color w:val="000000"/>
                <w:sz w:val="22"/>
                <w:szCs w:val="22"/>
              </w:rPr>
              <w:t>által a belső ellenőrzésen túlmenően kialakított ellenőrzési nyomvonal (folyamatba épített ellenőrzés, vezetői ellenőrzés és vezetői információs rendszer) ismertetése</w:t>
            </w:r>
            <w:r w:rsidR="00CF0A02" w:rsidRPr="00073D3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123DDDD0" w14:textId="77777777" w:rsidR="00041E64" w:rsidRPr="00073D3C" w:rsidRDefault="00041E64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041E64" w:rsidRPr="00073D3C" w14:paraId="0895E10F" w14:textId="77777777" w:rsidTr="00D1340E">
        <w:trPr>
          <w:cantSplit/>
        </w:trPr>
        <w:tc>
          <w:tcPr>
            <w:tcW w:w="738" w:type="dxa"/>
            <w:shd w:val="clear" w:color="auto" w:fill="auto"/>
          </w:tcPr>
          <w:p w14:paraId="5E807D0E" w14:textId="1EB8BAE4" w:rsidR="00041E64" w:rsidRPr="00073D3C" w:rsidRDefault="00965ACE" w:rsidP="00F95C87">
            <w:pPr>
              <w:jc w:val="both"/>
              <w:rPr>
                <w:sz w:val="22"/>
                <w:szCs w:val="22"/>
                <w:highlight w:val="green"/>
              </w:rPr>
            </w:pPr>
            <w:r w:rsidRPr="00073D3C">
              <w:rPr>
                <w:sz w:val="22"/>
                <w:szCs w:val="22"/>
              </w:rPr>
              <w:lastRenderedPageBreak/>
              <w:t>51</w:t>
            </w:r>
            <w:r w:rsidR="00CF0A02" w:rsidRPr="00073D3C">
              <w:rPr>
                <w:sz w:val="22"/>
                <w:szCs w:val="22"/>
              </w:rPr>
              <w:t>.8</w:t>
            </w:r>
          </w:p>
        </w:tc>
        <w:tc>
          <w:tcPr>
            <w:tcW w:w="4961" w:type="dxa"/>
          </w:tcPr>
          <w:p w14:paraId="2AEA6D94" w14:textId="5BE0C76A" w:rsidR="00CF0A02" w:rsidRPr="00073D3C" w:rsidRDefault="00AB594D" w:rsidP="00F95C87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</w:t>
            </w:r>
            <w:r w:rsidR="00CF0A02" w:rsidRPr="00073D3C">
              <w:rPr>
                <w:color w:val="000000"/>
                <w:sz w:val="22"/>
                <w:szCs w:val="22"/>
              </w:rPr>
              <w:t>befek</w:t>
            </w:r>
            <w:r w:rsidR="009C3BC0" w:rsidRPr="00073D3C">
              <w:rPr>
                <w:color w:val="000000"/>
                <w:sz w:val="22"/>
                <w:szCs w:val="22"/>
              </w:rPr>
              <w:t>tetési vállalkozás vagy</w:t>
            </w:r>
            <w:r w:rsidR="00CF0A02" w:rsidRPr="00073D3C">
              <w:rPr>
                <w:color w:val="000000"/>
                <w:sz w:val="22"/>
                <w:szCs w:val="22"/>
              </w:rPr>
              <w:t xml:space="preserve"> árutőzsdei szolgáltató </w:t>
            </w:r>
            <w:r w:rsidR="00041E64" w:rsidRPr="00073D3C">
              <w:rPr>
                <w:color w:val="000000"/>
                <w:sz w:val="22"/>
                <w:szCs w:val="22"/>
              </w:rPr>
              <w:t>kockázatok (k</w:t>
            </w:r>
            <w:r w:rsidR="009C3BC0" w:rsidRPr="00073D3C">
              <w:rPr>
                <w:color w:val="000000"/>
                <w:sz w:val="22"/>
                <w:szCs w:val="22"/>
              </w:rPr>
              <w:t>ülönösen</w:t>
            </w:r>
            <w:r w:rsidR="00041E64" w:rsidRPr="00073D3C">
              <w:rPr>
                <w:color w:val="000000"/>
                <w:sz w:val="22"/>
                <w:szCs w:val="22"/>
              </w:rPr>
              <w:t xml:space="preserve"> a megfelelőségi kockázat) azonosítására, mérésére és kezelésére kialakított rendszerének ismertetése (kockázati tudatosság, kockáz</w:t>
            </w:r>
            <w:r w:rsidR="00FC11E9" w:rsidRPr="00073D3C">
              <w:rPr>
                <w:color w:val="000000"/>
                <w:sz w:val="22"/>
                <w:szCs w:val="22"/>
              </w:rPr>
              <w:t>at-kezelési rendszer elemei</w:t>
            </w:r>
            <w:r w:rsidR="00041E64" w:rsidRPr="00073D3C">
              <w:rPr>
                <w:color w:val="000000"/>
                <w:sz w:val="22"/>
                <w:szCs w:val="22"/>
              </w:rPr>
              <w:t>.</w:t>
            </w:r>
          </w:p>
          <w:p w14:paraId="7A4DBDE9" w14:textId="77777777" w:rsidR="00041E64" w:rsidRPr="00073D3C" w:rsidRDefault="00041E64" w:rsidP="00F95C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37B9F2B" w14:textId="288D9D85" w:rsidR="00041E64" w:rsidRPr="00073D3C" w:rsidRDefault="00041E64" w:rsidP="00F95C8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60AA750E" w14:textId="1F252F32" w:rsidR="00F91AC4" w:rsidRPr="00073D3C" w:rsidRDefault="00F91AC4"/>
    <w:tbl>
      <w:tblPr>
        <w:tblStyle w:val="Rcsostblzat"/>
        <w:tblW w:w="7229" w:type="dxa"/>
        <w:tblInd w:w="846" w:type="dxa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8C26A8" w:rsidRPr="00073D3C" w14:paraId="7F1569C3" w14:textId="77777777" w:rsidTr="00D1340E">
        <w:trPr>
          <w:cantSplit/>
        </w:trPr>
        <w:tc>
          <w:tcPr>
            <w:tcW w:w="850" w:type="dxa"/>
          </w:tcPr>
          <w:p w14:paraId="565CD0E7" w14:textId="230DBA22" w:rsidR="008C26A8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51</w:t>
            </w:r>
            <w:r w:rsidR="009C3BC0" w:rsidRPr="00073D3C">
              <w:rPr>
                <w:sz w:val="22"/>
                <w:szCs w:val="22"/>
              </w:rPr>
              <w:t>.9</w:t>
            </w:r>
          </w:p>
        </w:tc>
        <w:tc>
          <w:tcPr>
            <w:tcW w:w="4961" w:type="dxa"/>
          </w:tcPr>
          <w:p w14:paraId="1A9B9F44" w14:textId="73D55637" w:rsidR="008C26A8" w:rsidRPr="00073D3C" w:rsidRDefault="00CF0A02" w:rsidP="008C26A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li</w:t>
            </w:r>
            <w:r w:rsidR="00C957DD" w:rsidRPr="00073D3C">
              <w:rPr>
                <w:sz w:val="22"/>
                <w:szCs w:val="22"/>
              </w:rPr>
              <w:t>k</w:t>
            </w:r>
            <w:r w:rsidRPr="00073D3C">
              <w:rPr>
                <w:sz w:val="22"/>
                <w:szCs w:val="22"/>
              </w:rPr>
              <w:t>viditá</w:t>
            </w:r>
            <w:r w:rsidR="008C26A8" w:rsidRPr="00073D3C">
              <w:rPr>
                <w:sz w:val="22"/>
                <w:szCs w:val="22"/>
              </w:rPr>
              <w:t>si kockázatkezelés áttekintése a következő szempontok szerint:</w:t>
            </w:r>
          </w:p>
          <w:p w14:paraId="5F39A767" w14:textId="77777777" w:rsidR="008C26A8" w:rsidRPr="00073D3C" w:rsidRDefault="008C26A8" w:rsidP="008C26A8">
            <w:pPr>
              <w:jc w:val="both"/>
              <w:rPr>
                <w:sz w:val="22"/>
                <w:szCs w:val="22"/>
              </w:rPr>
            </w:pPr>
          </w:p>
          <w:p w14:paraId="6B10C556" w14:textId="5A597CDB" w:rsidR="008C26A8" w:rsidRPr="00073D3C" w:rsidRDefault="008C26A8" w:rsidP="008C26A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a) A likviditási kockázatok kezelésére vonatkozó politika</w:t>
            </w:r>
            <w:r w:rsidR="00CF0A02" w:rsidRPr="00073D3C">
              <w:rPr>
                <w:sz w:val="22"/>
                <w:szCs w:val="22"/>
              </w:rPr>
              <w:t xml:space="preserve"> és a szervezeten belül a kockázat kezeléssel foglalkozó szervezet feladatkörének és működésének </w:t>
            </w:r>
            <w:r w:rsidRPr="00073D3C">
              <w:rPr>
                <w:sz w:val="22"/>
                <w:szCs w:val="22"/>
              </w:rPr>
              <w:t>áttekintése abból a szempontból, hogy megfelelő módszereket alkalmaznak-e és megfelelő időben és módon biztosítják-e a rövid, közép és ho</w:t>
            </w:r>
            <w:r w:rsidR="00CF0A02" w:rsidRPr="00073D3C">
              <w:rPr>
                <w:sz w:val="22"/>
                <w:szCs w:val="22"/>
              </w:rPr>
              <w:t>sszú távú likviditás</w:t>
            </w:r>
            <w:r w:rsidRPr="00073D3C">
              <w:rPr>
                <w:sz w:val="22"/>
                <w:szCs w:val="22"/>
              </w:rPr>
              <w:t xml:space="preserve">t. </w:t>
            </w:r>
          </w:p>
          <w:p w14:paraId="7D6F54BF" w14:textId="77777777" w:rsidR="008C26A8" w:rsidRPr="00073D3C" w:rsidRDefault="008C26A8" w:rsidP="008C26A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</w:p>
          <w:p w14:paraId="331321CB" w14:textId="3BACB5FF" w:rsidR="008C26A8" w:rsidRPr="00073D3C" w:rsidRDefault="00CF0A02" w:rsidP="008C26A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</w:t>
            </w:r>
            <w:r w:rsidR="008C26A8" w:rsidRPr="00073D3C">
              <w:rPr>
                <w:sz w:val="22"/>
                <w:szCs w:val="22"/>
              </w:rPr>
              <w:t>) A likviditással kapcsola</w:t>
            </w:r>
            <w:r w:rsidRPr="00073D3C">
              <w:rPr>
                <w:sz w:val="22"/>
                <w:szCs w:val="22"/>
              </w:rPr>
              <w:t>tos belső jelentési rendszer</w:t>
            </w:r>
            <w:r w:rsidR="008C26A8" w:rsidRPr="00073D3C">
              <w:rPr>
                <w:sz w:val="22"/>
                <w:szCs w:val="22"/>
              </w:rPr>
              <w:t xml:space="preserve"> (vezetői információs rendszer) áttekintése abból a szempontból, hogy az a vizsgált gazdálkodó sajátosságainak figyelembevétel</w:t>
            </w:r>
            <w:r w:rsidRPr="00073D3C">
              <w:rPr>
                <w:sz w:val="22"/>
                <w:szCs w:val="22"/>
              </w:rPr>
              <w:t>ével</w:t>
            </w:r>
            <w:r w:rsidR="008C26A8" w:rsidRPr="00073D3C">
              <w:rPr>
                <w:sz w:val="22"/>
                <w:szCs w:val="22"/>
              </w:rPr>
              <w:t xml:space="preserve"> került-e kialakításra és alkalmas-e arra, hogy a likviditási kockázatokat a</w:t>
            </w:r>
            <w:r w:rsidRPr="00073D3C">
              <w:rPr>
                <w:sz w:val="22"/>
                <w:szCs w:val="22"/>
              </w:rPr>
              <w:t xml:space="preserve">zonosítsa, nyomonkövesse és releváns, </w:t>
            </w:r>
            <w:r w:rsidR="008C26A8" w:rsidRPr="00073D3C">
              <w:rPr>
                <w:sz w:val="22"/>
                <w:szCs w:val="22"/>
              </w:rPr>
              <w:t>használható információkat nyújtson a vezetés számára a likviditási kockázatok kitettségéről és annak várható alakulásáról.</w:t>
            </w:r>
          </w:p>
          <w:p w14:paraId="00042CB6" w14:textId="77777777" w:rsidR="008C26A8" w:rsidRPr="00073D3C" w:rsidRDefault="008C26A8" w:rsidP="008C26A8">
            <w:pPr>
              <w:jc w:val="both"/>
              <w:rPr>
                <w:sz w:val="22"/>
                <w:szCs w:val="22"/>
              </w:rPr>
            </w:pPr>
          </w:p>
          <w:p w14:paraId="48042D97" w14:textId="77777777" w:rsidR="008C26A8" w:rsidRPr="00073D3C" w:rsidRDefault="008C26A8" w:rsidP="008C26A8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d) Amennyiben a vizsgált </w:t>
            </w:r>
            <w:r w:rsidR="00CF0A02" w:rsidRPr="00073D3C">
              <w:rPr>
                <w:sz w:val="22"/>
                <w:szCs w:val="22"/>
              </w:rPr>
              <w:t xml:space="preserve">befektetési vállalkozás vagy árutőzsdei szolgáltató </w:t>
            </w:r>
            <w:r w:rsidRPr="00073D3C">
              <w:rPr>
                <w:sz w:val="22"/>
                <w:szCs w:val="22"/>
              </w:rPr>
              <w:t>egy pénzügyi csoport</w:t>
            </w:r>
            <w:r w:rsidR="00CF0A02" w:rsidRPr="00073D3C">
              <w:rPr>
                <w:sz w:val="22"/>
                <w:szCs w:val="22"/>
              </w:rPr>
              <w:t xml:space="preserve"> tagja, akkor annak áttekintése, </w:t>
            </w:r>
            <w:r w:rsidRPr="00073D3C">
              <w:rPr>
                <w:sz w:val="22"/>
                <w:szCs w:val="22"/>
              </w:rPr>
              <w:t>hogy a - feltehetően csoportszinten létrehozott - likviditáskezelés megfelelően működik-e ahhoz, hogy a likviditási kockázatok kezelése átláthatóan és megfelelően dokumentálva</w:t>
            </w:r>
            <w:r w:rsidR="009C3BC0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megtörténjen.</w:t>
            </w:r>
          </w:p>
          <w:p w14:paraId="41C71B3D" w14:textId="2E91BCEE" w:rsidR="005748D9" w:rsidRPr="00073D3C" w:rsidRDefault="005748D9" w:rsidP="008C26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E6CCD87" w14:textId="4DEA3F78" w:rsidR="008C26A8" w:rsidRPr="00073D3C" w:rsidRDefault="00965ACE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C7150D" w:rsidRPr="00073D3C" w14:paraId="7B0119B4" w14:textId="77777777" w:rsidTr="00D1340E">
        <w:trPr>
          <w:cantSplit/>
        </w:trPr>
        <w:tc>
          <w:tcPr>
            <w:tcW w:w="850" w:type="dxa"/>
          </w:tcPr>
          <w:p w14:paraId="09047F40" w14:textId="147C59F0" w:rsidR="00C7150D" w:rsidRPr="00073D3C" w:rsidRDefault="00965ACE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51</w:t>
            </w:r>
            <w:r w:rsidR="00C7150D" w:rsidRPr="00073D3C">
              <w:rPr>
                <w:sz w:val="22"/>
                <w:szCs w:val="22"/>
              </w:rPr>
              <w:t>.</w:t>
            </w:r>
            <w:r w:rsidR="009C3BC0" w:rsidRPr="00073D3C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14:paraId="7B58B493" w14:textId="1C4BC2BB" w:rsidR="00C7150D" w:rsidRPr="00073D3C" w:rsidRDefault="00C7150D" w:rsidP="0084351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könyvvizsgálónak </w:t>
            </w:r>
            <w:r w:rsidR="004E435F" w:rsidRPr="00073D3C">
              <w:rPr>
                <w:sz w:val="22"/>
                <w:szCs w:val="22"/>
              </w:rPr>
              <w:t xml:space="preserve">a gazdálkodó </w:t>
            </w:r>
            <w:r w:rsidRPr="00073D3C">
              <w:rPr>
                <w:sz w:val="22"/>
                <w:szCs w:val="22"/>
              </w:rPr>
              <w:t>jogszabályi megfelelőség ellenőrzése során tett megál</w:t>
            </w:r>
            <w:r w:rsidR="00501C31" w:rsidRPr="00073D3C">
              <w:rPr>
                <w:sz w:val="22"/>
                <w:szCs w:val="22"/>
              </w:rPr>
              <w:t xml:space="preserve">lapításainak felsorolása és </w:t>
            </w:r>
            <w:r w:rsidRPr="00073D3C">
              <w:rPr>
                <w:sz w:val="22"/>
                <w:szCs w:val="22"/>
              </w:rPr>
              <w:t>a megállapítások kockázatainak ismertetése.</w:t>
            </w:r>
          </w:p>
          <w:p w14:paraId="0C9269C2" w14:textId="77777777" w:rsidR="00C7150D" w:rsidRPr="00073D3C" w:rsidRDefault="00C7150D" w:rsidP="0084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EFF118" w14:textId="4BC4473B" w:rsidR="00C7150D" w:rsidRPr="00073D3C" w:rsidRDefault="00C7150D" w:rsidP="00FE276C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2C4226B3" w14:textId="15146DC8" w:rsidR="003500E1" w:rsidRPr="00073D3C" w:rsidRDefault="003500E1" w:rsidP="002D5F70">
      <w:pPr>
        <w:jc w:val="both"/>
        <w:rPr>
          <w:sz w:val="22"/>
          <w:szCs w:val="22"/>
        </w:rPr>
      </w:pPr>
    </w:p>
    <w:p w14:paraId="7997E9C7" w14:textId="14535B97" w:rsidR="004F3B62" w:rsidRPr="00073D3C" w:rsidRDefault="004F3B62">
      <w:pPr>
        <w:widowControl/>
        <w:rPr>
          <w:sz w:val="22"/>
          <w:szCs w:val="22"/>
        </w:rPr>
      </w:pPr>
      <w:r w:rsidRPr="00073D3C">
        <w:rPr>
          <w:sz w:val="22"/>
          <w:szCs w:val="22"/>
        </w:rPr>
        <w:br w:type="page"/>
      </w:r>
    </w:p>
    <w:p w14:paraId="6B8F5D78" w14:textId="77777777" w:rsidR="00E04D35" w:rsidRPr="00073D3C" w:rsidRDefault="00E04D35" w:rsidP="0057729F"/>
    <w:p w14:paraId="67E2E91B" w14:textId="64D23149" w:rsidR="00AF12E1" w:rsidRPr="00073D3C" w:rsidRDefault="006F39FA" w:rsidP="00AB6C8C">
      <w:pPr>
        <w:pStyle w:val="Cmsor3"/>
      </w:pPr>
      <w:bookmarkStart w:id="216" w:name="_Toc494096596"/>
      <w:r w:rsidRPr="00073D3C">
        <w:t>52</w:t>
      </w:r>
      <w:r w:rsidR="00AF12E1" w:rsidRPr="00073D3C">
        <w:t xml:space="preserve">. </w:t>
      </w:r>
      <w:r w:rsidR="00AF12E1" w:rsidRPr="00073D3C">
        <w:tab/>
        <w:t>A nyilvánosságra hozott információk és adatok tartalma és értékbeli helyessége vizsgálatának a következőkre kell kiterjednie:</w:t>
      </w:r>
      <w:bookmarkEnd w:id="216"/>
    </w:p>
    <w:p w14:paraId="6B6E052A" w14:textId="77777777" w:rsidR="000D0091" w:rsidRPr="00073D3C" w:rsidRDefault="000D0091" w:rsidP="004F0D01"/>
    <w:tbl>
      <w:tblPr>
        <w:tblStyle w:val="Rcsostblzat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AF12E1" w:rsidRPr="00073D3C" w14:paraId="2673826F" w14:textId="77777777" w:rsidTr="00D1340E">
        <w:trPr>
          <w:cantSplit/>
          <w:tblHeader/>
        </w:trPr>
        <w:tc>
          <w:tcPr>
            <w:tcW w:w="850" w:type="dxa"/>
          </w:tcPr>
          <w:p w14:paraId="289C1EFA" w14:textId="77777777" w:rsidR="00AF12E1" w:rsidRPr="00073D3C" w:rsidRDefault="00AF12E1" w:rsidP="00D556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85D27AD" w14:textId="77777777" w:rsidR="00AF12E1" w:rsidRPr="00073D3C" w:rsidRDefault="00AF12E1" w:rsidP="00D5568D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78C7DCEE" w14:textId="7E24F727" w:rsidR="00AF12E1" w:rsidRPr="00073D3C" w:rsidRDefault="00813611" w:rsidP="00D5568D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AF12E1" w:rsidRPr="00073D3C" w14:paraId="12D52D94" w14:textId="77777777" w:rsidTr="00D1340E">
        <w:trPr>
          <w:cantSplit/>
        </w:trPr>
        <w:tc>
          <w:tcPr>
            <w:tcW w:w="850" w:type="dxa"/>
          </w:tcPr>
          <w:p w14:paraId="385FAC6C" w14:textId="16B5FE89" w:rsidR="00AF12E1" w:rsidRPr="00073D3C" w:rsidRDefault="006F39FA" w:rsidP="00D5568D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52</w:t>
            </w:r>
            <w:r w:rsidR="00AF12E1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43ED316B" w14:textId="0ACB5C34" w:rsidR="0094586F" w:rsidRPr="00073D3C" w:rsidRDefault="00AF12E1" w:rsidP="00AF12E1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befektetési vállalkozás</w:t>
            </w:r>
            <w:r w:rsidR="00736FAE" w:rsidRPr="00073D3C">
              <w:rPr>
                <w:sz w:val="22"/>
                <w:szCs w:val="22"/>
              </w:rPr>
              <w:t>,</w:t>
            </w:r>
            <w:r w:rsidR="009C3BC0" w:rsidRPr="00073D3C">
              <w:rPr>
                <w:sz w:val="22"/>
                <w:szCs w:val="22"/>
              </w:rPr>
              <w:t xml:space="preserve"> illetve árutőzsdei szolgáltató</w:t>
            </w:r>
            <w:r w:rsidRPr="00073D3C">
              <w:rPr>
                <w:sz w:val="22"/>
                <w:szCs w:val="22"/>
              </w:rPr>
              <w:t xml:space="preserve"> által a CRR előírásainak alapján nyilvánosságra hozott információk megfelelősége és megbízhatósága, teljes körűségének és értékbeli helyességének vizsgálata</w:t>
            </w:r>
            <w:r w:rsidR="0094586F" w:rsidRPr="00073D3C">
              <w:rPr>
                <w:sz w:val="22"/>
                <w:szCs w:val="22"/>
              </w:rPr>
              <w:t>, a követk</w:t>
            </w:r>
            <w:r w:rsidR="008C26A8" w:rsidRPr="00073D3C">
              <w:rPr>
                <w:sz w:val="22"/>
                <w:szCs w:val="22"/>
              </w:rPr>
              <w:t>e</w:t>
            </w:r>
            <w:r w:rsidR="0094586F" w:rsidRPr="00073D3C">
              <w:rPr>
                <w:sz w:val="22"/>
                <w:szCs w:val="22"/>
              </w:rPr>
              <w:t>ző szempontok szerint:</w:t>
            </w:r>
          </w:p>
          <w:p w14:paraId="434F0F85" w14:textId="77777777" w:rsidR="0094586F" w:rsidRPr="00073D3C" w:rsidRDefault="0094586F" w:rsidP="00AF12E1">
            <w:pPr>
              <w:jc w:val="both"/>
              <w:rPr>
                <w:sz w:val="22"/>
                <w:szCs w:val="22"/>
              </w:rPr>
            </w:pPr>
          </w:p>
          <w:p w14:paraId="5C7692EB" w14:textId="3203865C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4"/>
                <w:szCs w:val="24"/>
              </w:rPr>
              <w:t xml:space="preserve">a) </w:t>
            </w:r>
            <w:r w:rsidRPr="00073D3C">
              <w:rPr>
                <w:sz w:val="22"/>
                <w:szCs w:val="22"/>
              </w:rPr>
              <w:t>Nyilvánosságra hozatali politika áttekintése (lehet önálló dokumentum vagy más szabályzat, ügyrend része) abból a szempontból, hogy abban meghatározták-e a vonatkozó MNB ajánlás előírásait is, figyelembe véve azon információk körét, hogy a közzététel szempontjából mely információk minősülnek nem lényegesek, védettnek vagy bizalmasnak.</w:t>
            </w:r>
          </w:p>
          <w:p w14:paraId="4BEF33DC" w14:textId="77777777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</w:p>
          <w:p w14:paraId="32A56DBE" w14:textId="236A7BD9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b) Annak ellenőrzése, hogy a nyilvánosságra hozatal határidőben megtörtént-e és adatok köre megfelel-e a CRR rendelet nyolcadik részében meghatározott körnek, figyelembe véve a szabályzatban meghatározott adat-minősítéseket is (nem lényeges, védett és bizalmas információk).</w:t>
            </w:r>
          </w:p>
          <w:p w14:paraId="0F6FDE4E" w14:textId="77777777" w:rsidR="0094586F" w:rsidRPr="00073D3C" w:rsidRDefault="0094586F" w:rsidP="0094586F">
            <w:pPr>
              <w:jc w:val="both"/>
              <w:rPr>
                <w:sz w:val="22"/>
                <w:szCs w:val="22"/>
              </w:rPr>
            </w:pPr>
          </w:p>
          <w:p w14:paraId="49668BBE" w14:textId="77BB43F0" w:rsidR="00AF12E1" w:rsidRPr="00073D3C" w:rsidRDefault="0094586F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c) A nyilvánosságra hozott adatok</w:t>
            </w:r>
            <w:r w:rsidR="00025406" w:rsidRPr="00073D3C">
              <w:rPr>
                <w:sz w:val="22"/>
                <w:szCs w:val="22"/>
              </w:rPr>
              <w:t xml:space="preserve"> szúrópróbaszerű</w:t>
            </w:r>
            <w:r w:rsidRPr="00073D3C">
              <w:rPr>
                <w:sz w:val="22"/>
                <w:szCs w:val="22"/>
              </w:rPr>
              <w:t xml:space="preserve"> egyeztetése a számviteli nyilvántartások adataival és az esetleges lényeges eltérés</w:t>
            </w:r>
            <w:r w:rsidRPr="00073D3C">
              <w:rPr>
                <w:sz w:val="24"/>
                <w:szCs w:val="24"/>
              </w:rPr>
              <w:t>ek bemutatása.</w:t>
            </w:r>
          </w:p>
        </w:tc>
        <w:tc>
          <w:tcPr>
            <w:tcW w:w="1418" w:type="dxa"/>
            <w:vAlign w:val="center"/>
          </w:tcPr>
          <w:p w14:paraId="01F9B0F6" w14:textId="77777777" w:rsidR="000F563F" w:rsidRPr="00073D3C" w:rsidRDefault="000F563F" w:rsidP="00025406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jellegű </w:t>
            </w:r>
          </w:p>
          <w:p w14:paraId="55789C82" w14:textId="63068F3A" w:rsidR="00F364FF" w:rsidRPr="00073D3C" w:rsidRDefault="000F563F" w:rsidP="00025406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és </w:t>
            </w:r>
            <w:r w:rsidR="00FC11E9"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317FE732" w14:textId="0D2D4F68" w:rsidR="00AF12E1" w:rsidRPr="00073D3C" w:rsidRDefault="00AF12E1" w:rsidP="0002540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199567" w14:textId="6C4341B1" w:rsidR="00E04D35" w:rsidRPr="00073D3C" w:rsidRDefault="00E04D35" w:rsidP="003E3B5C">
      <w:pPr>
        <w:pStyle w:val="Cmsor2"/>
      </w:pPr>
    </w:p>
    <w:p w14:paraId="6B3C10EB" w14:textId="4EC3AD77" w:rsidR="00E04D35" w:rsidRPr="00073D3C" w:rsidRDefault="00E04D35">
      <w:pPr>
        <w:widowControl/>
        <w:rPr>
          <w:b/>
          <w:i/>
          <w:sz w:val="22"/>
          <w:szCs w:val="22"/>
        </w:rPr>
      </w:pPr>
      <w:r w:rsidRPr="00073D3C">
        <w:br w:type="page"/>
      </w:r>
    </w:p>
    <w:p w14:paraId="00D37840" w14:textId="60BB09A1" w:rsidR="003500E1" w:rsidRPr="00073D3C" w:rsidRDefault="00FE276C" w:rsidP="003E3B5C">
      <w:pPr>
        <w:pStyle w:val="Cmsor2"/>
      </w:pPr>
      <w:bookmarkStart w:id="217" w:name="_Toc445205995"/>
      <w:bookmarkStart w:id="218" w:name="_Toc494096597"/>
      <w:r w:rsidRPr="00073D3C">
        <w:lastRenderedPageBreak/>
        <w:t>A</w:t>
      </w:r>
      <w:r w:rsidR="00014480" w:rsidRPr="00073D3C">
        <w:t xml:space="preserve"> biztosító</w:t>
      </w:r>
      <w:r w:rsidR="00724E15" w:rsidRPr="00073D3C">
        <w:t>,</w:t>
      </w:r>
      <w:r w:rsidR="00F364FF" w:rsidRPr="00073D3C">
        <w:t xml:space="preserve"> kisbiztosító</w:t>
      </w:r>
      <w:r w:rsidR="00014480" w:rsidRPr="00073D3C">
        <w:t xml:space="preserve"> és viszontbiztosító </w:t>
      </w:r>
      <w:r w:rsidRPr="00073D3C">
        <w:t xml:space="preserve">(a továbbiakban együtt: biztosító) </w:t>
      </w:r>
      <w:r w:rsidR="00014480" w:rsidRPr="00073D3C">
        <w:t>különjelentés</w:t>
      </w:r>
      <w:r w:rsidR="000D0091" w:rsidRPr="00073D3C">
        <w:t>ével szembeni további követelmények</w:t>
      </w:r>
      <w:bookmarkEnd w:id="217"/>
      <w:bookmarkEnd w:id="218"/>
      <w:r w:rsidR="00014480" w:rsidRPr="00073D3C">
        <w:t xml:space="preserve"> </w:t>
      </w:r>
    </w:p>
    <w:p w14:paraId="6BE99FC6" w14:textId="31C8CD9B" w:rsidR="00D2334A" w:rsidRPr="00073D3C" w:rsidRDefault="00025406" w:rsidP="00AB6C8C">
      <w:pPr>
        <w:pStyle w:val="Cmsor3"/>
      </w:pPr>
      <w:bookmarkStart w:id="219" w:name="_Toc494096598"/>
      <w:r w:rsidRPr="00073D3C">
        <w:t>5</w:t>
      </w:r>
      <w:r w:rsidR="006F39FA" w:rsidRPr="00073D3C">
        <w:t>3</w:t>
      </w:r>
      <w:r w:rsidR="00D2334A" w:rsidRPr="00073D3C">
        <w:t>.</w:t>
      </w:r>
      <w:r w:rsidR="00D2334A" w:rsidRPr="00073D3C">
        <w:tab/>
        <w:t xml:space="preserve">Általános </w:t>
      </w:r>
      <w:r w:rsidR="00A557ED" w:rsidRPr="00073D3C">
        <w:t xml:space="preserve">jellegű </w:t>
      </w:r>
      <w:r w:rsidR="00D2334A" w:rsidRPr="00073D3C">
        <w:t xml:space="preserve">vizsgálati </w:t>
      </w:r>
      <w:r w:rsidR="000D0091" w:rsidRPr="00073D3C">
        <w:t xml:space="preserve">területek és ezek </w:t>
      </w:r>
      <w:r w:rsidR="00D2334A" w:rsidRPr="00073D3C">
        <w:t>bemutatása</w:t>
      </w:r>
      <w:r w:rsidR="000D0091" w:rsidRPr="00073D3C">
        <w:t xml:space="preserve"> a külön jelentésben</w:t>
      </w:r>
      <w:r w:rsidR="00D2334A" w:rsidRPr="00073D3C">
        <w:t>:</w:t>
      </w:r>
      <w:bookmarkEnd w:id="219"/>
    </w:p>
    <w:p w14:paraId="1B55D834" w14:textId="77777777" w:rsidR="000D0091" w:rsidRPr="00073D3C" w:rsidRDefault="000D0091" w:rsidP="004F0D01"/>
    <w:tbl>
      <w:tblPr>
        <w:tblStyle w:val="Rcsostblzat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D2334A" w:rsidRPr="00073D3C" w14:paraId="77ECF1DD" w14:textId="77777777" w:rsidTr="00D1340E">
        <w:trPr>
          <w:cantSplit/>
          <w:tblHeader/>
        </w:trPr>
        <w:tc>
          <w:tcPr>
            <w:tcW w:w="850" w:type="dxa"/>
          </w:tcPr>
          <w:p w14:paraId="2310F284" w14:textId="77777777" w:rsidR="00D2334A" w:rsidRPr="00073D3C" w:rsidRDefault="00D2334A" w:rsidP="00FE5F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C34686D" w14:textId="77777777" w:rsidR="00D2334A" w:rsidRPr="00073D3C" w:rsidRDefault="00D2334A" w:rsidP="00FE5F0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6196F975" w14:textId="66E99577" w:rsidR="00D2334A" w:rsidRPr="00073D3C" w:rsidRDefault="00813611" w:rsidP="00FE5F0B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D2334A" w:rsidRPr="00073D3C" w14:paraId="16F32D90" w14:textId="77777777" w:rsidTr="00D1340E">
        <w:trPr>
          <w:cantSplit/>
        </w:trPr>
        <w:tc>
          <w:tcPr>
            <w:tcW w:w="850" w:type="dxa"/>
          </w:tcPr>
          <w:p w14:paraId="567F1E67" w14:textId="7CED436B" w:rsidR="00D2334A" w:rsidRPr="00073D3C" w:rsidRDefault="0002540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</w:t>
            </w:r>
            <w:r w:rsidR="006F39FA" w:rsidRPr="00073D3C">
              <w:rPr>
                <w:sz w:val="22"/>
                <w:szCs w:val="22"/>
              </w:rPr>
              <w:t>3</w:t>
            </w:r>
            <w:r w:rsidR="00D2334A" w:rsidRPr="00073D3C">
              <w:rPr>
                <w:sz w:val="22"/>
                <w:szCs w:val="22"/>
              </w:rPr>
              <w:t>.</w:t>
            </w:r>
            <w:r w:rsidR="008B75AA" w:rsidRPr="00073D3C">
              <w:rPr>
                <w:sz w:val="22"/>
                <w:szCs w:val="22"/>
              </w:rPr>
              <w:t>1</w:t>
            </w:r>
            <w:r w:rsidR="00D2334A" w:rsidRPr="00073D3C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4D587AF0" w14:textId="4A26C2F9" w:rsidR="00D2334A" w:rsidRPr="00073D3C" w:rsidRDefault="00D2334A" w:rsidP="0057729F">
            <w:pPr>
              <w:spacing w:after="60"/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Annak ismertetése, hogy a könyvvizsgáló mely terület vizsgálatához, </w:t>
            </w:r>
            <w:r w:rsidR="00CD0B4A" w:rsidRPr="00073D3C">
              <w:rPr>
                <w:sz w:val="22"/>
                <w:szCs w:val="22"/>
              </w:rPr>
              <w:t xml:space="preserve">mely </w:t>
            </w:r>
            <w:r w:rsidR="00180A73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 xml:space="preserve">szakértők, milyen jellegű szolgáltatásait vette igénybe. </w:t>
            </w:r>
          </w:p>
          <w:p w14:paraId="50CEED62" w14:textId="4C129C35" w:rsidR="00D2334A" w:rsidRPr="00073D3C" w:rsidRDefault="00D2334A" w:rsidP="0057729F">
            <w:pPr>
              <w:spacing w:after="60"/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Amennyiben a könyvvizsgáló munkája során </w:t>
            </w:r>
            <w:r w:rsidR="00180A73" w:rsidRPr="00073D3C">
              <w:rPr>
                <w:sz w:val="22"/>
                <w:szCs w:val="22"/>
              </w:rPr>
              <w:t xml:space="preserve">külső </w:t>
            </w:r>
            <w:r w:rsidRPr="00073D3C">
              <w:rPr>
                <w:sz w:val="22"/>
                <w:szCs w:val="22"/>
              </w:rPr>
              <w:t>szakértők szolgáltatásait nem vette igénybe azt is indokolnia kell.</w:t>
            </w:r>
          </w:p>
          <w:p w14:paraId="1455E131" w14:textId="642A2EF2" w:rsidR="00D2334A" w:rsidRPr="00073D3C" w:rsidRDefault="00D2334A" w:rsidP="00D4644C">
            <w:pPr>
              <w:jc w:val="both"/>
              <w:rPr>
                <w:sz w:val="22"/>
                <w:szCs w:val="22"/>
              </w:rPr>
            </w:pPr>
            <w:r w:rsidRPr="00073D3C">
              <w:rPr>
                <w:i/>
                <w:sz w:val="22"/>
                <w:szCs w:val="22"/>
              </w:rPr>
              <w:t xml:space="preserve">Megjegyzés: a Kkt. 2. § </w:t>
            </w:r>
            <w:r w:rsidR="002973C3" w:rsidRPr="00073D3C">
              <w:rPr>
                <w:i/>
                <w:sz w:val="22"/>
                <w:szCs w:val="22"/>
              </w:rPr>
              <w:t>17. pontj</w:t>
            </w:r>
            <w:r w:rsidR="00675844" w:rsidRPr="00073D3C">
              <w:rPr>
                <w:i/>
                <w:sz w:val="22"/>
                <w:szCs w:val="22"/>
              </w:rPr>
              <w:t>ában</w:t>
            </w:r>
            <w:r w:rsidR="002973C3" w:rsidRPr="00073D3C">
              <w:rPr>
                <w:i/>
                <w:sz w:val="22"/>
                <w:szCs w:val="22"/>
              </w:rPr>
              <w:t xml:space="preserve"> </w:t>
            </w:r>
            <w:r w:rsidR="00675844" w:rsidRPr="00073D3C">
              <w:rPr>
                <w:i/>
                <w:sz w:val="22"/>
                <w:szCs w:val="22"/>
              </w:rPr>
              <w:t>meg</w:t>
            </w:r>
            <w:r w:rsidR="00D4644C" w:rsidRPr="00073D3C">
              <w:rPr>
                <w:i/>
                <w:sz w:val="22"/>
                <w:szCs w:val="22"/>
              </w:rPr>
              <w:t>határozott</w:t>
            </w:r>
            <w:r w:rsidRPr="00073D3C">
              <w:rPr>
                <w:i/>
                <w:sz w:val="22"/>
                <w:szCs w:val="22"/>
              </w:rPr>
              <w:t xml:space="preserve"> könyvvizsgálói hálózat</w:t>
            </w:r>
            <w:r w:rsidR="00675844" w:rsidRPr="00073D3C">
              <w:rPr>
                <w:i/>
                <w:sz w:val="22"/>
                <w:szCs w:val="22"/>
              </w:rPr>
              <w:t>on belülről</w:t>
            </w:r>
            <w:r w:rsidRPr="00073D3C">
              <w:rPr>
                <w:i/>
                <w:sz w:val="22"/>
                <w:szCs w:val="22"/>
              </w:rPr>
              <w:t xml:space="preserve"> igénybe</w:t>
            </w:r>
            <w:r w:rsidR="00675844" w:rsidRPr="00073D3C">
              <w:rPr>
                <w:i/>
                <w:sz w:val="22"/>
                <w:szCs w:val="22"/>
              </w:rPr>
              <w:t>vett</w:t>
            </w:r>
            <w:r w:rsidRPr="00073D3C">
              <w:rPr>
                <w:i/>
                <w:sz w:val="22"/>
                <w:szCs w:val="22"/>
              </w:rPr>
              <w:t xml:space="preserve"> </w:t>
            </w:r>
            <w:r w:rsidR="00675844" w:rsidRPr="00073D3C">
              <w:rPr>
                <w:i/>
                <w:sz w:val="22"/>
                <w:szCs w:val="22"/>
              </w:rPr>
              <w:t xml:space="preserve">szakértő </w:t>
            </w:r>
            <w:r w:rsidRPr="00073D3C">
              <w:rPr>
                <w:i/>
                <w:sz w:val="22"/>
                <w:szCs w:val="22"/>
              </w:rPr>
              <w:t>belső szakértőnek minősül.</w:t>
            </w:r>
          </w:p>
        </w:tc>
        <w:tc>
          <w:tcPr>
            <w:tcW w:w="1418" w:type="dxa"/>
          </w:tcPr>
          <w:p w14:paraId="3DACD610" w14:textId="77777777" w:rsidR="00D2334A" w:rsidRPr="00073D3C" w:rsidRDefault="00D2334A" w:rsidP="00FE5F0B">
            <w:pPr>
              <w:jc w:val="center"/>
              <w:rPr>
                <w:sz w:val="22"/>
                <w:szCs w:val="22"/>
              </w:rPr>
            </w:pPr>
          </w:p>
          <w:p w14:paraId="2A9D05AC" w14:textId="77777777" w:rsidR="00D2334A" w:rsidRPr="00073D3C" w:rsidRDefault="00D2334A" w:rsidP="00FE5F0B">
            <w:pPr>
              <w:jc w:val="center"/>
              <w:rPr>
                <w:sz w:val="22"/>
                <w:szCs w:val="22"/>
              </w:rPr>
            </w:pPr>
          </w:p>
          <w:p w14:paraId="64EF5380" w14:textId="77777777" w:rsidR="00D2334A" w:rsidRPr="00073D3C" w:rsidRDefault="00D2334A" w:rsidP="00FE5F0B">
            <w:pPr>
              <w:jc w:val="center"/>
              <w:rPr>
                <w:sz w:val="22"/>
                <w:szCs w:val="22"/>
              </w:rPr>
            </w:pPr>
          </w:p>
          <w:p w14:paraId="4C63424C" w14:textId="77777777" w:rsidR="00D2334A" w:rsidRPr="00073D3C" w:rsidDel="00975DBE" w:rsidRDefault="00D2334A" w:rsidP="00FE5F0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D2334A" w:rsidRPr="00073D3C" w14:paraId="02ACCE17" w14:textId="77777777" w:rsidTr="00D1340E">
        <w:trPr>
          <w:cantSplit/>
        </w:trPr>
        <w:tc>
          <w:tcPr>
            <w:tcW w:w="850" w:type="dxa"/>
          </w:tcPr>
          <w:p w14:paraId="0A279986" w14:textId="3540585B" w:rsidR="00D2334A" w:rsidRPr="00073D3C" w:rsidRDefault="00025406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</w:t>
            </w:r>
            <w:r w:rsidR="006F39FA" w:rsidRPr="00073D3C">
              <w:rPr>
                <w:sz w:val="22"/>
                <w:szCs w:val="22"/>
              </w:rPr>
              <w:t>3</w:t>
            </w:r>
            <w:r w:rsidR="00D2334A" w:rsidRPr="00073D3C">
              <w:rPr>
                <w:sz w:val="22"/>
                <w:szCs w:val="22"/>
              </w:rPr>
              <w:t>.</w:t>
            </w:r>
            <w:r w:rsidR="008B75AA" w:rsidRPr="00073D3C">
              <w:rPr>
                <w:sz w:val="22"/>
                <w:szCs w:val="22"/>
              </w:rPr>
              <w:t>2</w:t>
            </w:r>
            <w:r w:rsidR="00D2334A" w:rsidRPr="00073D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961" w:type="dxa"/>
          </w:tcPr>
          <w:p w14:paraId="30AECE15" w14:textId="0367114B" w:rsidR="00D2334A" w:rsidRPr="00073D3C" w:rsidRDefault="00D2334A" w:rsidP="00F23C1A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könyvvizsgálat során azonosított, nem módosított </w:t>
            </w:r>
            <w:del w:id="220" w:author="Csáki, Zsuzsanna" w:date="2019-02-21T14:20:00Z">
              <w:r w:rsidRPr="00073D3C" w:rsidDel="00F23C1A">
                <w:rPr>
                  <w:sz w:val="22"/>
                  <w:szCs w:val="22"/>
                </w:rPr>
                <w:delText xml:space="preserve">téves </w:delText>
              </w:r>
            </w:del>
            <w:ins w:id="221" w:author="Csáki, Zsuzsanna" w:date="2019-02-21T14:20:00Z">
              <w:r w:rsidR="00F23C1A" w:rsidRPr="00073D3C">
                <w:rPr>
                  <w:sz w:val="22"/>
                  <w:szCs w:val="22"/>
                </w:rPr>
                <w:t xml:space="preserve">hibás </w:t>
              </w:r>
            </w:ins>
            <w:r w:rsidRPr="00073D3C">
              <w:rPr>
                <w:sz w:val="22"/>
                <w:szCs w:val="22"/>
              </w:rPr>
              <w:t>állítások bemutatása és azok könyvvizsgáló általi értékelése.</w:t>
            </w:r>
          </w:p>
        </w:tc>
        <w:tc>
          <w:tcPr>
            <w:tcW w:w="1418" w:type="dxa"/>
          </w:tcPr>
          <w:p w14:paraId="3D24CBE1" w14:textId="77777777" w:rsidR="00D2334A" w:rsidRPr="00073D3C" w:rsidRDefault="00D2334A" w:rsidP="00FE5F0B">
            <w:pPr>
              <w:jc w:val="center"/>
              <w:rPr>
                <w:sz w:val="22"/>
                <w:szCs w:val="22"/>
              </w:rPr>
            </w:pPr>
          </w:p>
          <w:p w14:paraId="47AE3ED2" w14:textId="77777777" w:rsidR="00D2334A" w:rsidRPr="00073D3C" w:rsidRDefault="00D2334A" w:rsidP="00FE5F0B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3A6B0CFE" w14:textId="77777777" w:rsidR="00D2334A" w:rsidRPr="00073D3C" w:rsidRDefault="00D2334A" w:rsidP="00D2334A"/>
    <w:p w14:paraId="7D0F6D0B" w14:textId="2554F854" w:rsidR="006469DE" w:rsidRPr="00073D3C" w:rsidRDefault="006F39FA" w:rsidP="00AB6C8C">
      <w:pPr>
        <w:pStyle w:val="Cmsor3"/>
      </w:pPr>
      <w:bookmarkStart w:id="222" w:name="_Toc494096599"/>
      <w:r w:rsidRPr="00073D3C">
        <w:t>54</w:t>
      </w:r>
      <w:r w:rsidR="006469DE" w:rsidRPr="00073D3C">
        <w:t>. A</w:t>
      </w:r>
      <w:r w:rsidR="001134C5" w:rsidRPr="00073D3C">
        <w:t>z éves felügyeleti jelentés helyességére vonatkozó</w:t>
      </w:r>
      <w:r w:rsidR="006469DE" w:rsidRPr="00073D3C">
        <w:t xml:space="preserve"> vizsgálatnak a következőkre kell kiterjednie</w:t>
      </w:r>
      <w:r w:rsidR="00D47E42" w:rsidRPr="00073D3C">
        <w:t xml:space="preserve"> (a</w:t>
      </w:r>
      <w:r w:rsidRPr="00073D3C">
        <w:t>z 54</w:t>
      </w:r>
      <w:r w:rsidR="00025406" w:rsidRPr="00073D3C">
        <w:t xml:space="preserve">.1 </w:t>
      </w:r>
      <w:r w:rsidR="00D47E42" w:rsidRPr="00073D3C">
        <w:t>pont kisbiztosító könyvvizsgálata során nem alkalmazandó)</w:t>
      </w:r>
      <w:r w:rsidR="00915A42" w:rsidRPr="00073D3C">
        <w:t>:</w:t>
      </w:r>
      <w:bookmarkEnd w:id="222"/>
    </w:p>
    <w:p w14:paraId="7B709F59" w14:textId="77777777" w:rsidR="008B75AA" w:rsidRPr="00073D3C" w:rsidRDefault="008B75AA"/>
    <w:tbl>
      <w:tblPr>
        <w:tblStyle w:val="Rcsostblzat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9E0CCC" w:rsidRPr="00073D3C" w14:paraId="098FD9DC" w14:textId="77777777" w:rsidTr="00D1340E">
        <w:trPr>
          <w:cantSplit/>
          <w:trHeight w:val="423"/>
          <w:tblHeader/>
        </w:trPr>
        <w:tc>
          <w:tcPr>
            <w:tcW w:w="850" w:type="dxa"/>
          </w:tcPr>
          <w:p w14:paraId="57101697" w14:textId="77777777" w:rsidR="009E0CCC" w:rsidRPr="00073D3C" w:rsidRDefault="009E0CCC" w:rsidP="00D54283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1DFED74" w14:textId="5C5F453B" w:rsidR="009E0CCC" w:rsidRPr="00073D3C" w:rsidRDefault="009E0CCC" w:rsidP="0057729F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06A52BD9" w14:textId="26671A0E" w:rsidR="009E0CCC" w:rsidRPr="00073D3C" w:rsidRDefault="00813611" w:rsidP="00D54283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Eredmény</w:t>
            </w:r>
          </w:p>
        </w:tc>
      </w:tr>
      <w:tr w:rsidR="009E0CCC" w:rsidRPr="00073D3C" w14:paraId="641801B4" w14:textId="77777777" w:rsidTr="00D1340E">
        <w:trPr>
          <w:cantSplit/>
        </w:trPr>
        <w:tc>
          <w:tcPr>
            <w:tcW w:w="850" w:type="dxa"/>
          </w:tcPr>
          <w:p w14:paraId="60B2BA16" w14:textId="65FAF7BC" w:rsidR="009E0CCC" w:rsidRPr="00073D3C" w:rsidRDefault="006F39FA" w:rsidP="0029479A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>54</w:t>
            </w:r>
            <w:r w:rsidR="009E0CCC" w:rsidRPr="00073D3C">
              <w:rPr>
                <w:rFonts w:eastAsia="Calibri"/>
                <w:iCs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961" w:type="dxa"/>
          </w:tcPr>
          <w:p w14:paraId="355DC2E7" w14:textId="6626C868" w:rsidR="00A56139" w:rsidRPr="00073D3C" w:rsidRDefault="00A56139" w:rsidP="00FC11E9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Az éves felügyeleti jelentés helyessége vizsgálatának legalább az alábbi táblázatok ellenőrzésére és a biztosítástechnikai tartalékok elégségességének vizsgálatára kell kiterjednie: </w:t>
            </w:r>
          </w:p>
          <w:p w14:paraId="56328319" w14:textId="33D0629C" w:rsidR="00A56139" w:rsidRPr="00073D3C" w:rsidRDefault="00A56139" w:rsidP="0057729F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>S.01.01.01 Az adatszolgáltatás tartalma</w:t>
            </w:r>
          </w:p>
          <w:p w14:paraId="6ADC3E88" w14:textId="5C63B7F6" w:rsidR="00A56139" w:rsidRPr="00073D3C" w:rsidRDefault="00A56139" w:rsidP="0057729F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S.01.02.01 Alapvető információk – Általános </w:t>
            </w:r>
          </w:p>
          <w:p w14:paraId="5B401E00" w14:textId="78954888" w:rsidR="00606F29" w:rsidRPr="00073D3C" w:rsidRDefault="00606F29" w:rsidP="0057729F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S.02.01.01 Mérleg </w:t>
            </w: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ab/>
            </w:r>
          </w:p>
          <w:p w14:paraId="3A7D7B4B" w14:textId="77777777" w:rsidR="00405515" w:rsidRPr="00073D3C" w:rsidRDefault="00405515" w:rsidP="00405515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>S.23.01.01 Szavatoló tőke</w:t>
            </w:r>
          </w:p>
          <w:p w14:paraId="57C37760" w14:textId="368AB87C" w:rsidR="00405515" w:rsidRPr="00073D3C" w:rsidRDefault="00405515" w:rsidP="00930047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>S.25.01.01 Szavatoló tőkeszükséglet – a standard formulát alkalmazó vállalkozások esetén</w:t>
            </w:r>
          </w:p>
          <w:p w14:paraId="00C7831B" w14:textId="77777777" w:rsidR="00405515" w:rsidRPr="00073D3C" w:rsidRDefault="00405515" w:rsidP="00405515">
            <w:pPr>
              <w:pStyle w:val="Listaszerbekezds"/>
              <w:numPr>
                <w:ilvl w:val="0"/>
                <w:numId w:val="55"/>
              </w:numPr>
              <w:ind w:hanging="185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S.28.01.01. vagy S.28.02.01 </w:t>
            </w:r>
          </w:p>
          <w:p w14:paraId="69556DDC" w14:textId="120C8664" w:rsidR="009E0CCC" w:rsidRPr="00073D3C" w:rsidRDefault="00A56139" w:rsidP="0057729F">
            <w:pPr>
              <w:pStyle w:val="Listaszerbekezds"/>
              <w:ind w:left="360"/>
              <w:jc w:val="both"/>
              <w:rPr>
                <w:iCs/>
                <w:sz w:val="22"/>
                <w:szCs w:val="22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Minimális tőkeszükséglet – </w:t>
            </w:r>
            <w:r w:rsidR="00862466" w:rsidRPr="00073D3C">
              <w:rPr>
                <w:rFonts w:eastAsia="Calibri"/>
                <w:iCs/>
                <w:sz w:val="22"/>
                <w:szCs w:val="22"/>
                <w:lang w:eastAsia="en-US"/>
              </w:rPr>
              <w:t>é</w:t>
            </w: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t>letbiztosítási és nem-életbiztosítási tevékenységet egyaránt végző biztosítók és viszontbiztosítók esetén</w:t>
            </w:r>
          </w:p>
        </w:tc>
        <w:tc>
          <w:tcPr>
            <w:tcW w:w="1418" w:type="dxa"/>
            <w:vAlign w:val="center"/>
          </w:tcPr>
          <w:p w14:paraId="5EF29105" w14:textId="69E983F0" w:rsidR="009E0CCC" w:rsidRPr="00073D3C" w:rsidRDefault="009E0CCC" w:rsidP="00661564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  <w:p w14:paraId="35EB5B87" w14:textId="05BA3F31" w:rsidR="00F364FF" w:rsidRPr="00073D3C" w:rsidRDefault="005C010A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="00713779"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0D648391" w14:textId="45DBA2ED" w:rsidR="009E0CCC" w:rsidRPr="00073D3C" w:rsidRDefault="009E0CCC" w:rsidP="00F364FF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  <w:tr w:rsidR="00D47E42" w:rsidRPr="00073D3C" w14:paraId="38F3EC0C" w14:textId="77777777" w:rsidTr="00D1340E">
        <w:trPr>
          <w:cantSplit/>
        </w:trPr>
        <w:tc>
          <w:tcPr>
            <w:tcW w:w="850" w:type="dxa"/>
          </w:tcPr>
          <w:p w14:paraId="5E6C89B9" w14:textId="166B76A4" w:rsidR="00D47E42" w:rsidRPr="00073D3C" w:rsidRDefault="006F39FA" w:rsidP="0029479A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54</w:t>
            </w:r>
            <w:r w:rsidR="00025406" w:rsidRPr="00073D3C">
              <w:rPr>
                <w:rFonts w:eastAsia="Calibri"/>
                <w:i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961" w:type="dxa"/>
          </w:tcPr>
          <w:p w14:paraId="115272D6" w14:textId="7EDA2B21" w:rsidR="00DC6F85" w:rsidRPr="00073D3C" w:rsidRDefault="00DC6F85" w:rsidP="00DC6F85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Az éves felügyeleti jelentés összeállításához igénybe vett informatikai rendszerek bemutatása számviteli szempontból, különös tekintettel azokra a területekre, amely esetben a felügyeleti jelentést manuálisan előállított adatok alapján állítják össze.  </w:t>
            </w:r>
          </w:p>
          <w:p w14:paraId="230C42C7" w14:textId="77777777" w:rsidR="00DC6F85" w:rsidRPr="00073D3C" w:rsidRDefault="00DC6F85" w:rsidP="00DC6F85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14:paraId="04EC56DA" w14:textId="07AF2D36" w:rsidR="00D47E42" w:rsidRPr="00073D3C" w:rsidRDefault="00DC6F85" w:rsidP="00DC6F85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Az adatszolgáltatás folyamatába épített ellenőrzés</w:t>
            </w:r>
            <w:r w:rsidR="006F39FA"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i</w:t>
            </w:r>
            <w:r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pontok bemutatása.</w:t>
            </w:r>
            <w:r w:rsidRPr="00073D3C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ab/>
            </w:r>
          </w:p>
        </w:tc>
        <w:tc>
          <w:tcPr>
            <w:tcW w:w="1418" w:type="dxa"/>
            <w:vAlign w:val="center"/>
          </w:tcPr>
          <w:p w14:paraId="79CC9819" w14:textId="45CB0594" w:rsidR="00D47E42" w:rsidRPr="00073D3C" w:rsidRDefault="00DC6F85" w:rsidP="00661564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Leíró jellegű</w:t>
            </w:r>
          </w:p>
        </w:tc>
      </w:tr>
    </w:tbl>
    <w:p w14:paraId="5BC2DA77" w14:textId="77777777" w:rsidR="00FF679C" w:rsidRPr="00073D3C" w:rsidRDefault="00FF679C" w:rsidP="002D5F70">
      <w:pPr>
        <w:jc w:val="both"/>
        <w:rPr>
          <w:sz w:val="22"/>
          <w:szCs w:val="22"/>
        </w:rPr>
      </w:pPr>
    </w:p>
    <w:p w14:paraId="5D43E617" w14:textId="2FC09D82" w:rsidR="00014480" w:rsidRPr="00073D3C" w:rsidRDefault="006F39FA" w:rsidP="00AB6C8C">
      <w:pPr>
        <w:pStyle w:val="Cmsor3"/>
      </w:pPr>
      <w:bookmarkStart w:id="223" w:name="_Toc445205997"/>
      <w:bookmarkStart w:id="224" w:name="_Toc494096600"/>
      <w:r w:rsidRPr="00073D3C">
        <w:t>55</w:t>
      </w:r>
      <w:r w:rsidR="00D54283" w:rsidRPr="00073D3C">
        <w:t>. A</w:t>
      </w:r>
      <w:r w:rsidR="00014480" w:rsidRPr="00073D3C">
        <w:t>z eredményes, megbízható és független tulajdonlásra, és a prudens működésre vonatkozó jogszabályok és felügyeleti határo</w:t>
      </w:r>
      <w:r w:rsidR="005C555C" w:rsidRPr="00073D3C">
        <w:t>zatok betartás</w:t>
      </w:r>
      <w:bookmarkEnd w:id="223"/>
      <w:r w:rsidR="00D54283" w:rsidRPr="00073D3C">
        <w:t>a vizsgálatának a következőkre kell kiterjednie</w:t>
      </w:r>
      <w:r w:rsidR="006D5900" w:rsidRPr="00073D3C">
        <w:t xml:space="preserve"> (a</w:t>
      </w:r>
      <w:r w:rsidR="00915A42" w:rsidRPr="00073D3C">
        <w:t>z</w:t>
      </w:r>
      <w:r w:rsidR="006D5900" w:rsidRPr="00073D3C">
        <w:t xml:space="preserve"> </w:t>
      </w:r>
      <w:r w:rsidRPr="00073D3C">
        <w:t>55</w:t>
      </w:r>
      <w:r w:rsidR="006D5900" w:rsidRPr="00073D3C">
        <w:t xml:space="preserve">.5- </w:t>
      </w:r>
      <w:r w:rsidRPr="00073D3C">
        <w:t>55</w:t>
      </w:r>
      <w:r w:rsidR="006D5900" w:rsidRPr="00073D3C">
        <w:t>.8 pontok a kisbiztosító könyvvizsgálata során nem alkalmazandók)</w:t>
      </w:r>
      <w:r w:rsidR="00915A42" w:rsidRPr="00073D3C">
        <w:t>:</w:t>
      </w:r>
      <w:bookmarkEnd w:id="224"/>
    </w:p>
    <w:p w14:paraId="2F78ED34" w14:textId="77777777" w:rsidR="00440E43" w:rsidRPr="00073D3C" w:rsidRDefault="00440E43"/>
    <w:tbl>
      <w:tblPr>
        <w:tblStyle w:val="Rcsostblzat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9E0CCC" w:rsidRPr="00073D3C" w14:paraId="2BA5AA1E" w14:textId="77777777" w:rsidTr="00D1340E">
        <w:trPr>
          <w:cantSplit/>
          <w:tblHeader/>
        </w:trPr>
        <w:tc>
          <w:tcPr>
            <w:tcW w:w="850" w:type="dxa"/>
          </w:tcPr>
          <w:p w14:paraId="0ACEC097" w14:textId="77777777" w:rsidR="009E0CCC" w:rsidRPr="00073D3C" w:rsidRDefault="009E0CCC" w:rsidP="00D5428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02644AE" w14:textId="10EDB894" w:rsidR="009E0CCC" w:rsidRPr="00073D3C" w:rsidRDefault="009E0CCC" w:rsidP="00D54283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</w:tcPr>
          <w:p w14:paraId="6725AE89" w14:textId="77BDB78D" w:rsidR="009E0CCC" w:rsidRPr="00073D3C" w:rsidRDefault="00813611" w:rsidP="006F39FA">
            <w:pPr>
              <w:pStyle w:val="Defaul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Eredmény</w:t>
            </w:r>
          </w:p>
        </w:tc>
      </w:tr>
      <w:tr w:rsidR="009E0CCC" w:rsidRPr="00073D3C" w14:paraId="2934A547" w14:textId="77777777" w:rsidTr="00D1340E">
        <w:trPr>
          <w:cantSplit/>
        </w:trPr>
        <w:tc>
          <w:tcPr>
            <w:tcW w:w="850" w:type="dxa"/>
          </w:tcPr>
          <w:p w14:paraId="131D4DD7" w14:textId="1BAE8D5D" w:rsidR="009E0CCC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6B1AED5A" w14:textId="74D4FB0F" w:rsidR="009E0CCC" w:rsidRPr="00073D3C" w:rsidRDefault="009E0C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Tulajdonosi ellenőrzés</w:t>
            </w:r>
            <w:r w:rsidR="009D3B4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Bit. szerinti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megvalósulásának vizsgálata.</w:t>
            </w:r>
          </w:p>
        </w:tc>
        <w:tc>
          <w:tcPr>
            <w:tcW w:w="1418" w:type="dxa"/>
          </w:tcPr>
          <w:p w14:paraId="35F6F02D" w14:textId="4DBEB3FB" w:rsidR="009E0CCC" w:rsidRPr="00073D3C" w:rsidRDefault="009E0CCC" w:rsidP="00D542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1073BC" w14:textId="1231B7ED" w:rsidR="009E0CCC" w:rsidRPr="00073D3C" w:rsidRDefault="005D123D" w:rsidP="00D5428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Leíró jellegű</w:t>
            </w:r>
          </w:p>
        </w:tc>
      </w:tr>
      <w:tr w:rsidR="009E0CCC" w:rsidRPr="00073D3C" w14:paraId="452D61B5" w14:textId="77777777" w:rsidTr="00D1340E">
        <w:trPr>
          <w:cantSplit/>
        </w:trPr>
        <w:tc>
          <w:tcPr>
            <w:tcW w:w="850" w:type="dxa"/>
          </w:tcPr>
          <w:p w14:paraId="3FF3EE7A" w14:textId="49FA9D1B" w:rsidR="009E0CCC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63B54E30" w14:textId="29B052EE" w:rsidR="00132159" w:rsidRPr="00073D3C" w:rsidRDefault="009E0CC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biztosítási tevékenység ellenőrzése: kockázat-elbírálásra,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állomány</w:t>
            </w:r>
            <w:r w:rsidR="007A61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gondozásra, nagykockázat vállalásra, viszontbiztosításra vonatkozó szabályoknak való megfelelés vizsgálata.</w:t>
            </w:r>
          </w:p>
        </w:tc>
        <w:tc>
          <w:tcPr>
            <w:tcW w:w="1418" w:type="dxa"/>
            <w:vAlign w:val="center"/>
          </w:tcPr>
          <w:p w14:paraId="1567C70C" w14:textId="5EF97ACD" w:rsidR="009E0CCC" w:rsidRPr="00073D3C" w:rsidRDefault="009E0CCC" w:rsidP="009D3B4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857D86" w14:textId="1869B02E" w:rsidR="009E0CCC" w:rsidRPr="00073D3C" w:rsidRDefault="005D123D" w:rsidP="00EA116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Leíró jellegű</w:t>
            </w:r>
          </w:p>
        </w:tc>
      </w:tr>
      <w:tr w:rsidR="009E0CCC" w:rsidRPr="00073D3C" w14:paraId="73645E7A" w14:textId="77777777" w:rsidTr="00D1340E">
        <w:trPr>
          <w:cantSplit/>
        </w:trPr>
        <w:tc>
          <w:tcPr>
            <w:tcW w:w="850" w:type="dxa"/>
          </w:tcPr>
          <w:p w14:paraId="73AD0E6F" w14:textId="0B293EFE" w:rsidR="009E0CCC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5D123D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790A4966" w14:textId="0C10983D" w:rsidR="009E0CCC" w:rsidRPr="00073D3C" w:rsidRDefault="009E0CCC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befektetési tevékenység ellenőrzése abból a szempontból, hogy az megfelel-e a jogszabályoknak és a belső szabályozásnak, különös tekintettel a következőkre:</w:t>
            </w:r>
          </w:p>
          <w:p w14:paraId="1AAEB66F" w14:textId="66B81792" w:rsidR="009E0CCC" w:rsidRPr="00073D3C" w:rsidRDefault="009E0CCC" w:rsidP="0057729F">
            <w:pPr>
              <w:pStyle w:val="Default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számviteli biztosítástechnikai tartalékok fedezetéül szolgáló eszközök nyilvántartásának (vagyonregiszter) megfelelősége, </w:t>
            </w:r>
          </w:p>
          <w:p w14:paraId="3B9974D9" w14:textId="6F094D06" w:rsidR="009E0CCC" w:rsidRPr="00073D3C" w:rsidRDefault="009E0CCC" w:rsidP="0057729F">
            <w:pPr>
              <w:pStyle w:val="Default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számviteli biztosítástechnikai tartalékok fedezetét képező eszközök kezelésére vonatkozó belső szabályozás és a belső szabályozásnak való megfelelése (tartalékok fedezettsége), </w:t>
            </w:r>
          </w:p>
          <w:p w14:paraId="28AF7465" w14:textId="77777777" w:rsidR="009E0CCC" w:rsidRPr="00073D3C" w:rsidRDefault="009E0CCC" w:rsidP="009717CC">
            <w:pPr>
              <w:pStyle w:val="Default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befektetési hozamok elszámolása folyamatának vizsgálata, különös tekintettel a folyamatban lévő ellenőrzési pontok megfelelőségére</w:t>
            </w:r>
          </w:p>
          <w:p w14:paraId="5A9B9C4D" w14:textId="45A22332" w:rsidR="009E0CCC" w:rsidRPr="00073D3C" w:rsidRDefault="009E0CCC" w:rsidP="009717CC">
            <w:pPr>
              <w:pStyle w:val="Default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Bit</w:t>
            </w:r>
            <w:r w:rsidR="00737FC6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-ben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37FC6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megfogalmazott 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befektetési szabályok 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érvényesülése.</w:t>
            </w:r>
          </w:p>
          <w:p w14:paraId="1EC80972" w14:textId="78E06480" w:rsidR="00223496" w:rsidRPr="00073D3C" w:rsidRDefault="00623B2D" w:rsidP="0057729F">
            <w:pPr>
              <w:pStyle w:val="Default"/>
              <w:numPr>
                <w:ilvl w:val="0"/>
                <w:numId w:val="38"/>
              </w:numPr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eszközök vizsgálatánál alkalmazott mintavétel módszerének bemutatása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14:paraId="7CCAF8BD" w14:textId="496E9898" w:rsidR="009E0CCC" w:rsidRPr="00073D3C" w:rsidRDefault="009E0CCC" w:rsidP="009717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1F1B39" w14:textId="5B880CCA" w:rsidR="009E0CCC" w:rsidRPr="00073D3C" w:rsidRDefault="005D123D" w:rsidP="009717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Leíró jellegű</w:t>
            </w:r>
          </w:p>
        </w:tc>
      </w:tr>
      <w:tr w:rsidR="006B215A" w:rsidRPr="00073D3C" w14:paraId="5DFBF7CB" w14:textId="77777777" w:rsidTr="00D1340E">
        <w:trPr>
          <w:cantSplit/>
          <w:ins w:id="225" w:author="Csáki, Zsuzsanna" w:date="2019-02-21T15:37:00Z"/>
        </w:trPr>
        <w:tc>
          <w:tcPr>
            <w:tcW w:w="850" w:type="dxa"/>
          </w:tcPr>
          <w:p w14:paraId="01A8F537" w14:textId="265E0396" w:rsidR="006B215A" w:rsidRPr="00073D3C" w:rsidRDefault="006B215A" w:rsidP="004E19A7">
            <w:pPr>
              <w:pStyle w:val="Default"/>
              <w:jc w:val="both"/>
              <w:rPr>
                <w:ins w:id="226" w:author="Csáki, Zsuzsanna" w:date="2019-02-21T15:37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27" w:author="Csáki, Zsuzsanna" w:date="2019-02-21T15:37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55.4</w:t>
              </w:r>
            </w:ins>
          </w:p>
        </w:tc>
        <w:tc>
          <w:tcPr>
            <w:tcW w:w="4961" w:type="dxa"/>
          </w:tcPr>
          <w:p w14:paraId="49D3EF4F" w14:textId="74FC4C45" w:rsidR="006B215A" w:rsidRPr="00073D3C" w:rsidRDefault="006B215A" w:rsidP="004E19A7">
            <w:pPr>
              <w:pStyle w:val="Default"/>
              <w:jc w:val="both"/>
              <w:rPr>
                <w:ins w:id="228" w:author="Csáki, Zsuzsanna" w:date="2019-02-21T15:37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29" w:author="Csáki, Zsuzsanna" w:date="2019-02-21T15:37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A biztosító tőkehelyzetének értékelése</w:t>
              </w:r>
            </w:ins>
          </w:p>
        </w:tc>
        <w:tc>
          <w:tcPr>
            <w:tcW w:w="1418" w:type="dxa"/>
          </w:tcPr>
          <w:p w14:paraId="6290899B" w14:textId="77777777" w:rsidR="006B215A" w:rsidRPr="00073D3C" w:rsidRDefault="006B215A" w:rsidP="00F364FF">
            <w:pPr>
              <w:jc w:val="center"/>
              <w:rPr>
                <w:ins w:id="230" w:author="Csáki, Zsuzsanna" w:date="2019-02-21T15:37:00Z"/>
                <w:sz w:val="22"/>
                <w:szCs w:val="22"/>
              </w:rPr>
            </w:pPr>
          </w:p>
        </w:tc>
      </w:tr>
      <w:tr w:rsidR="009E0CCC" w:rsidRPr="00073D3C" w14:paraId="41AB1044" w14:textId="77777777" w:rsidTr="00D1340E">
        <w:trPr>
          <w:cantSplit/>
        </w:trPr>
        <w:tc>
          <w:tcPr>
            <w:tcW w:w="850" w:type="dxa"/>
          </w:tcPr>
          <w:p w14:paraId="62778CC0" w14:textId="0E06F6B8" w:rsidR="009E0CCC" w:rsidRPr="00073D3C" w:rsidRDefault="006F39FA" w:rsidP="004E19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5D123D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ins w:id="231" w:author="Csáki, Zsuzsanna" w:date="2019-02-21T15:37:00Z">
              <w:r w:rsidR="006B215A"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.1</w:t>
              </w:r>
            </w:ins>
          </w:p>
        </w:tc>
        <w:tc>
          <w:tcPr>
            <w:tcW w:w="4961" w:type="dxa"/>
          </w:tcPr>
          <w:p w14:paraId="6C89696D" w14:textId="1734B036" w:rsidR="009E0CCC" w:rsidRPr="00073D3C" w:rsidRDefault="009E0CCC" w:rsidP="004E19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biztosító 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tőkehelyzetének értékelése a Polgári Törvénykönyvről szóló 2013. évi V. törvénynek</w:t>
            </w:r>
            <w:r w:rsidR="00907C4E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(Ptk.)</w:t>
            </w:r>
            <w:r w:rsidR="005D123D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del w:id="232" w:author="Csáki, Zsuzsanna" w:date="2019-02-21T15:37:00Z">
              <w:r w:rsidR="005D123D" w:rsidRPr="00073D3C" w:rsidDel="006B215A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>és a Bit</w:delText>
              </w:r>
              <w:r w:rsidR="009B0563" w:rsidRPr="00073D3C" w:rsidDel="006B215A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>.</w:delText>
              </w:r>
              <w:r w:rsidR="005D123D" w:rsidRPr="00073D3C" w:rsidDel="006B215A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>-nek</w:delText>
              </w:r>
              <w:r w:rsidRPr="00073D3C" w:rsidDel="006B215A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delText xml:space="preserve"> </w:delText>
              </w:r>
            </w:del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való megfelelés szempontjából.  </w:t>
            </w:r>
          </w:p>
          <w:p w14:paraId="6E9E6538" w14:textId="77777777" w:rsidR="009E0CCC" w:rsidRPr="00073D3C" w:rsidRDefault="009E0CCC" w:rsidP="004E19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BAB951" w14:textId="446732EE" w:rsidR="00F364FF" w:rsidRPr="00073D3C" w:rsidRDefault="00AA1DC9" w:rsidP="00F364FF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364FF" w:rsidRPr="00073D3C">
              <w:rPr>
                <w:sz w:val="22"/>
                <w:szCs w:val="22"/>
              </w:rPr>
              <w:t>élemény</w:t>
            </w:r>
          </w:p>
          <w:p w14:paraId="4D9E0177" w14:textId="7D586A63" w:rsidR="009E0CCC" w:rsidRPr="00073D3C" w:rsidRDefault="009E0CCC" w:rsidP="004E19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B215A" w:rsidRPr="00073D3C" w14:paraId="199F9134" w14:textId="77777777" w:rsidTr="00D1340E">
        <w:trPr>
          <w:cantSplit/>
          <w:ins w:id="233" w:author="Csáki, Zsuzsanna" w:date="2019-02-21T15:37:00Z"/>
        </w:trPr>
        <w:tc>
          <w:tcPr>
            <w:tcW w:w="850" w:type="dxa"/>
          </w:tcPr>
          <w:p w14:paraId="3769F285" w14:textId="199241EC" w:rsidR="006B215A" w:rsidRPr="00073D3C" w:rsidRDefault="006B215A" w:rsidP="00D54283">
            <w:pPr>
              <w:pStyle w:val="Default"/>
              <w:jc w:val="both"/>
              <w:rPr>
                <w:ins w:id="234" w:author="Csáki, Zsuzsanna" w:date="2019-02-21T15:37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35" w:author="Csáki, Zsuzsanna" w:date="2019-02-21T15:37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55.4.2</w:t>
              </w:r>
            </w:ins>
          </w:p>
        </w:tc>
        <w:tc>
          <w:tcPr>
            <w:tcW w:w="4961" w:type="dxa"/>
            <w:vAlign w:val="center"/>
          </w:tcPr>
          <w:p w14:paraId="59A7CDDE" w14:textId="77777777" w:rsidR="006B215A" w:rsidRPr="00073D3C" w:rsidRDefault="006B215A" w:rsidP="006B215A">
            <w:pPr>
              <w:pStyle w:val="Default"/>
              <w:jc w:val="both"/>
              <w:rPr>
                <w:ins w:id="236" w:author="Csáki, Zsuzsanna" w:date="2019-02-21T15:38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37" w:author="Csáki, Zsuzsanna" w:date="2019-02-21T15:38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A biztosító tőkehelyzetének értékelése a Bit.-nek való megfelelés szempontjából az alábbiak tekintetében: </w:t>
              </w:r>
            </w:ins>
          </w:p>
          <w:p w14:paraId="159192EB" w14:textId="77777777" w:rsidR="006B215A" w:rsidRPr="00073D3C" w:rsidRDefault="006B215A" w:rsidP="006B215A">
            <w:pPr>
              <w:pStyle w:val="Default"/>
              <w:numPr>
                <w:ilvl w:val="0"/>
                <w:numId w:val="63"/>
              </w:numPr>
              <w:jc w:val="both"/>
              <w:rPr>
                <w:ins w:id="238" w:author="Csáki, Zsuzsanna" w:date="2019-02-21T15:38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39" w:author="Csáki, Zsuzsanna" w:date="2019-02-21T15:38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Szavatoló tőkére vonatkozó szabályok (Bit 37. fejezet)</w:t>
              </w:r>
            </w:ins>
          </w:p>
          <w:p w14:paraId="768998E7" w14:textId="33FFEE62" w:rsidR="006B215A" w:rsidRPr="00073D3C" w:rsidRDefault="006B215A" w:rsidP="00B21DB9">
            <w:pPr>
              <w:pStyle w:val="Default"/>
              <w:numPr>
                <w:ilvl w:val="0"/>
                <w:numId w:val="63"/>
              </w:numPr>
              <w:jc w:val="both"/>
              <w:rPr>
                <w:ins w:id="240" w:author="Csáki, Zsuzsanna" w:date="2019-02-21T15:37:00Z"/>
                <w:rFonts w:ascii="Times New Roman" w:hAnsi="Times New Roman" w:cs="Times New Roman"/>
                <w:sz w:val="22"/>
                <w:szCs w:val="22"/>
              </w:rPr>
            </w:pPr>
            <w:ins w:id="241" w:author="Csáki, Zsuzsanna" w:date="2019-02-21T15:38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Minimális tőkeszükséglet (Bit 38. fejezet)</w:t>
              </w:r>
            </w:ins>
          </w:p>
        </w:tc>
        <w:tc>
          <w:tcPr>
            <w:tcW w:w="1418" w:type="dxa"/>
            <w:vAlign w:val="center"/>
          </w:tcPr>
          <w:p w14:paraId="17BBC5CA" w14:textId="7C68E3CA" w:rsidR="006B215A" w:rsidRPr="00073D3C" w:rsidRDefault="006B215A" w:rsidP="006F39FA">
            <w:pPr>
              <w:pStyle w:val="Default"/>
              <w:jc w:val="center"/>
              <w:rPr>
                <w:ins w:id="242" w:author="Csáki, Zsuzsanna" w:date="2019-02-21T15:37:00Z"/>
                <w:rFonts w:ascii="Times New Roman" w:hAnsi="Times New Roman" w:cs="Times New Roman"/>
                <w:color w:val="auto"/>
                <w:sz w:val="22"/>
                <w:szCs w:val="22"/>
              </w:rPr>
            </w:pPr>
            <w:ins w:id="243" w:author="Csáki, Zsuzsanna" w:date="2019-02-21T15:38:00Z">
              <w:r w:rsidRPr="00073D3C">
                <w:rPr>
                  <w:rFonts w:ascii="Times New Roman" w:hAnsi="Times New Roman" w:cs="Times New Roman"/>
                  <w:color w:val="auto"/>
                  <w:sz w:val="22"/>
                  <w:szCs w:val="22"/>
                </w:rPr>
                <w:t>Vélemény</w:t>
              </w:r>
            </w:ins>
          </w:p>
        </w:tc>
      </w:tr>
      <w:tr w:rsidR="006D5900" w:rsidRPr="00073D3C" w14:paraId="06B9CE8A" w14:textId="77777777" w:rsidTr="00D1340E">
        <w:trPr>
          <w:cantSplit/>
        </w:trPr>
        <w:tc>
          <w:tcPr>
            <w:tcW w:w="850" w:type="dxa"/>
          </w:tcPr>
          <w:p w14:paraId="4A49DA98" w14:textId="5063290F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.5</w:t>
            </w:r>
          </w:p>
        </w:tc>
        <w:tc>
          <w:tcPr>
            <w:tcW w:w="4961" w:type="dxa"/>
            <w:vAlign w:val="center"/>
          </w:tcPr>
          <w:p w14:paraId="60866888" w14:textId="4EDEBE03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 volatilitási tőkepuffer számításához kapcsolódó belső folyamatok megfelelőségére, a kockázati profil rendszeres nyomon követésére, és a Felügyeletnek történő bejelentésekre alkalmazott kontrollok bemutatása.</w:t>
            </w:r>
          </w:p>
          <w:p w14:paraId="1F6523C4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EA9441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Az értékelési, kalkulációs eljárások és a szavatoló tőke jelentős változását eredményező okok dokumentációjának áttekintése.</w:t>
            </w:r>
          </w:p>
          <w:p w14:paraId="4CE7D864" w14:textId="2BED7D3F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67A88C" w14:textId="29EA20E3" w:rsidR="006D5900" w:rsidRPr="00073D3C" w:rsidRDefault="006D5900" w:rsidP="006F39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Leíró jellegű</w:t>
            </w:r>
          </w:p>
        </w:tc>
        <w:bookmarkStart w:id="244" w:name="_GoBack"/>
        <w:bookmarkEnd w:id="244"/>
      </w:tr>
      <w:tr w:rsidR="006D5900" w:rsidRPr="00073D3C" w14:paraId="06F00046" w14:textId="77777777" w:rsidTr="00D1340E">
        <w:trPr>
          <w:cantSplit/>
        </w:trPr>
        <w:tc>
          <w:tcPr>
            <w:tcW w:w="850" w:type="dxa"/>
          </w:tcPr>
          <w:p w14:paraId="790E30BE" w14:textId="345AFD65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.6</w:t>
            </w:r>
          </w:p>
        </w:tc>
        <w:tc>
          <w:tcPr>
            <w:tcW w:w="4961" w:type="dxa"/>
          </w:tcPr>
          <w:p w14:paraId="12276C47" w14:textId="3D472B7F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 csoportszintű szavatoló tőkemegfelelésre vonatkozó számításokhoz szükséges csoportkör kialakítására, a csoportfelügyelet által kiadott határozatok végrehajtására alkalmazott kontrollok bemutatása.</w:t>
            </w:r>
          </w:p>
          <w:p w14:paraId="6E5C748A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71A7BA" w14:textId="62A38ADE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 csoportszintű szavatoló tőkemegfelelésre és a minimális konszolidált csoportszintű szavatoló tőkeszükségletre vonatkozó számítási módszerek dokumentáltságának bemutatása.</w:t>
            </w:r>
          </w:p>
          <w:p w14:paraId="37135060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0D140" w14:textId="7C5A0616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 csoport-specifikus kockázatok kezelésének és dokumentáltságának bemutatása.</w:t>
            </w:r>
          </w:p>
        </w:tc>
        <w:tc>
          <w:tcPr>
            <w:tcW w:w="1418" w:type="dxa"/>
            <w:vAlign w:val="center"/>
          </w:tcPr>
          <w:p w14:paraId="73185133" w14:textId="104D0B34" w:rsidR="006D5900" w:rsidRPr="00073D3C" w:rsidRDefault="006D5900" w:rsidP="006F39F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Leíró jellegű</w:t>
            </w:r>
          </w:p>
        </w:tc>
      </w:tr>
      <w:tr w:rsidR="006D5900" w:rsidRPr="00073D3C" w14:paraId="3F7634A0" w14:textId="77777777" w:rsidTr="00D1340E">
        <w:trPr>
          <w:cantSplit/>
        </w:trPr>
        <w:tc>
          <w:tcPr>
            <w:tcW w:w="850" w:type="dxa"/>
          </w:tcPr>
          <w:p w14:paraId="5EB2210B" w14:textId="6C7197B7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55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.7</w:t>
            </w:r>
          </w:p>
        </w:tc>
        <w:tc>
          <w:tcPr>
            <w:tcW w:w="4961" w:type="dxa"/>
          </w:tcPr>
          <w:p w14:paraId="60F3F8C4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tőkeelemek megfelelő szintekbe sorolásának bemutatása.</w:t>
            </w:r>
          </w:p>
          <w:p w14:paraId="0A9B5158" w14:textId="77777777" w:rsidR="006D5900" w:rsidRPr="00073D3C" w:rsidRDefault="006D5900" w:rsidP="006D590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A1C6B3" w14:textId="24A88416" w:rsidR="00E20ED7" w:rsidRPr="00073D3C" w:rsidRDefault="006D5900" w:rsidP="00AA1D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Annak áttekintése, hogy minden alapvető szavatoló tőkeelem meghatározásakor megfelelően figyelembe veszik-e a visszafizetés és visszaváltás, tehermentesség, előre nem látható változásokra alapozott vételi opciók, tőkeveszteség-elnyelés, átalakítás, visszaváltást ösztönző feltételek hatásait, illetve a szintre való besorolás során alkalmazandó korlátokat.</w:t>
            </w:r>
          </w:p>
          <w:p w14:paraId="72AA9B7B" w14:textId="21655CED" w:rsidR="00E20ED7" w:rsidRPr="00073D3C" w:rsidRDefault="00E20ED7" w:rsidP="00AA1DC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1BB187" w14:textId="3BEAF513" w:rsidR="006D5900" w:rsidRPr="00073D3C" w:rsidRDefault="006D5900" w:rsidP="00AA1DC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Leíró jellegű</w:t>
            </w:r>
          </w:p>
        </w:tc>
      </w:tr>
      <w:tr w:rsidR="006D5900" w:rsidRPr="00073D3C" w14:paraId="0916CD36" w14:textId="77777777" w:rsidTr="00D1340E">
        <w:trPr>
          <w:cantSplit/>
        </w:trPr>
        <w:tc>
          <w:tcPr>
            <w:tcW w:w="850" w:type="dxa"/>
          </w:tcPr>
          <w:p w14:paraId="454CF665" w14:textId="406C0288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.8</w:t>
            </w:r>
          </w:p>
        </w:tc>
        <w:tc>
          <w:tcPr>
            <w:tcW w:w="4961" w:type="dxa"/>
          </w:tcPr>
          <w:p w14:paraId="10204328" w14:textId="4DDE4D2E" w:rsidR="006D5900" w:rsidRPr="00073D3C" w:rsidRDefault="006D5900" w:rsidP="000254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saját kockázat- és szolvencia</w:t>
            </w:r>
            <w:r w:rsidR="005C5FE3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értékelési (ORSA) rendszer érdekében kidolgozott folyamatok és eljárások bemutatása. </w:t>
            </w:r>
          </w:p>
          <w:p w14:paraId="40BD1BD0" w14:textId="77777777" w:rsidR="006D5900" w:rsidRPr="00073D3C" w:rsidRDefault="006D5900" w:rsidP="000254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92690" w14:textId="0AC0C7DE" w:rsidR="006D5900" w:rsidRPr="00073D3C" w:rsidRDefault="00C3111B" w:rsidP="0002540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Csoport szintű ORSA áttekintése és a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nnak bemutatása, hogy hogyan</w:t>
            </w:r>
            <w:r w:rsidR="005C5FE3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azonosítják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csoport szavatoló tőkéjének szintjét befolyásoló tényezőket, amelyek a kapcsolt </w:t>
            </w:r>
            <w:r w:rsidR="005C5FE3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félnek minősülő 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biztosítók jelentős kockázataiból adódnak, és amelyekkel a csoport szembesül, valamint ezeket hogyan veszi</w:t>
            </w:r>
            <w:r w:rsidR="005C5FE3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figyelembe a szavatoló</w:t>
            </w:r>
            <w:r w:rsidR="005C5FE3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tőke</w:t>
            </w:r>
            <w:r w:rsidR="006D5900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szükséglet számítása során.</w:t>
            </w:r>
          </w:p>
          <w:p w14:paraId="349547A6" w14:textId="50FF4526" w:rsidR="005C5FE3" w:rsidRPr="00073D3C" w:rsidRDefault="005C5FE3" w:rsidP="005C5F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EA85AB" w14:textId="1B6EEC01" w:rsidR="006D5900" w:rsidRPr="00073D3C" w:rsidRDefault="006D5900" w:rsidP="005C5F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Leíró jellegű</w:t>
            </w:r>
          </w:p>
        </w:tc>
      </w:tr>
      <w:tr w:rsidR="006D5900" w:rsidRPr="00073D3C" w14:paraId="437A134F" w14:textId="77777777" w:rsidTr="00D1340E">
        <w:trPr>
          <w:cantSplit/>
        </w:trPr>
        <w:tc>
          <w:tcPr>
            <w:tcW w:w="850" w:type="dxa"/>
          </w:tcPr>
          <w:p w14:paraId="324805A7" w14:textId="667BBC9D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025406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.9</w:t>
            </w:r>
          </w:p>
        </w:tc>
        <w:tc>
          <w:tcPr>
            <w:tcW w:w="4961" w:type="dxa"/>
          </w:tcPr>
          <w:p w14:paraId="5A9BD8F8" w14:textId="5DC47362" w:rsidR="006D5900" w:rsidRPr="00073D3C" w:rsidRDefault="006D5900" w:rsidP="00F778D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könyvvizsgáló tudomására jutott azon körülmények ismertetése, amelyek biztosító jövőbeni biztonságos működését veszélyeztethetik. </w:t>
            </w:r>
          </w:p>
        </w:tc>
        <w:tc>
          <w:tcPr>
            <w:tcW w:w="1418" w:type="dxa"/>
          </w:tcPr>
          <w:p w14:paraId="1A6DB731" w14:textId="2407597C" w:rsidR="006D5900" w:rsidRPr="00073D3C" w:rsidRDefault="006D5900" w:rsidP="00A91B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DF7AE3" w14:textId="45CA43B6" w:rsidR="006D5900" w:rsidRPr="00073D3C" w:rsidRDefault="006D5900" w:rsidP="007137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Leíró jellegű</w:t>
            </w:r>
          </w:p>
        </w:tc>
      </w:tr>
      <w:tr w:rsidR="006D5900" w:rsidRPr="00073D3C" w14:paraId="5C1F8C93" w14:textId="77777777" w:rsidTr="00D1340E">
        <w:trPr>
          <w:cantSplit/>
        </w:trPr>
        <w:tc>
          <w:tcPr>
            <w:tcW w:w="850" w:type="dxa"/>
          </w:tcPr>
          <w:p w14:paraId="7412AB6D" w14:textId="2713B320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025406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.10</w:t>
            </w:r>
          </w:p>
        </w:tc>
        <w:tc>
          <w:tcPr>
            <w:tcW w:w="4961" w:type="dxa"/>
          </w:tcPr>
          <w:p w14:paraId="3D43840F" w14:textId="5A608A46" w:rsidR="006D5900" w:rsidRPr="00073D3C" w:rsidRDefault="006D5900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biztosító jogszabályoknak való megfelelősége, a belső szabályozottság esetleges hiányosságainak ismertetése.</w:t>
            </w:r>
          </w:p>
          <w:p w14:paraId="622DFC6D" w14:textId="77777777" w:rsidR="006D5900" w:rsidRPr="00073D3C" w:rsidRDefault="006D5900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EA9053" w14:textId="3D2B4FDA" w:rsidR="006D5900" w:rsidRPr="00073D3C" w:rsidRDefault="006D5900" w:rsidP="00A91B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9DEA8" w14:textId="703979C8" w:rsidR="006D5900" w:rsidRPr="00073D3C" w:rsidRDefault="005C5FE3" w:rsidP="00F778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Leíró jellegű</w:t>
            </w:r>
          </w:p>
        </w:tc>
      </w:tr>
      <w:tr w:rsidR="006D5900" w:rsidRPr="00073D3C" w14:paraId="442BCC90" w14:textId="77777777" w:rsidTr="00D1340E">
        <w:trPr>
          <w:cantSplit/>
        </w:trPr>
        <w:tc>
          <w:tcPr>
            <w:tcW w:w="850" w:type="dxa"/>
          </w:tcPr>
          <w:p w14:paraId="501945A1" w14:textId="7BA5C80C" w:rsidR="006D5900" w:rsidRPr="00073D3C" w:rsidRDefault="006F39FA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55</w:t>
            </w:r>
            <w:r w:rsidR="00025406"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.11</w:t>
            </w:r>
          </w:p>
        </w:tc>
        <w:tc>
          <w:tcPr>
            <w:tcW w:w="4961" w:type="dxa"/>
          </w:tcPr>
          <w:p w14:paraId="5B760F09" w14:textId="548B4C2C" w:rsidR="006D5900" w:rsidRPr="00073D3C" w:rsidRDefault="006D5900" w:rsidP="00D5428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rFonts w:ascii="Times New Roman" w:hAnsi="Times New Roman" w:cs="Times New Roman"/>
                <w:sz w:val="22"/>
                <w:szCs w:val="22"/>
              </w:rPr>
              <w:t>A biztosítóval kapcsolatban meghozott, az adott időszakra vonatkozó az éves beszámoló összeállításhoz és az abban szereplő eszközök és források értékeléséhez kapcsolódó felügyeleti határozatok végrehajtásának vizsgálata.</w:t>
            </w:r>
          </w:p>
          <w:p w14:paraId="4160D06C" w14:textId="73076EEC" w:rsidR="006D5900" w:rsidRPr="00073D3C" w:rsidRDefault="006D5900" w:rsidP="00D5428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5A7B8" w14:textId="41A34167" w:rsidR="006D5900" w:rsidRPr="00073D3C" w:rsidRDefault="006D5900" w:rsidP="00A91B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8A417" w14:textId="23F7AC54" w:rsidR="006D5900" w:rsidRPr="00073D3C" w:rsidRDefault="006D5900" w:rsidP="0071377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Vélemény</w:t>
            </w:r>
          </w:p>
        </w:tc>
      </w:tr>
    </w:tbl>
    <w:p w14:paraId="39CE6FBE" w14:textId="77777777" w:rsidR="006F39FA" w:rsidRPr="00073D3C" w:rsidRDefault="006F39FA" w:rsidP="00536F0E"/>
    <w:p w14:paraId="334B9774" w14:textId="5B26680D" w:rsidR="00014480" w:rsidRPr="00073D3C" w:rsidRDefault="006F39FA" w:rsidP="00AB6C8C">
      <w:pPr>
        <w:pStyle w:val="Cmsor3"/>
      </w:pPr>
      <w:bookmarkStart w:id="245" w:name="_Toc445205998"/>
      <w:bookmarkStart w:id="246" w:name="_Toc494096601"/>
      <w:r w:rsidRPr="00073D3C">
        <w:t>56</w:t>
      </w:r>
      <w:r w:rsidR="00FF679C" w:rsidRPr="00073D3C">
        <w:t>.</w:t>
      </w:r>
      <w:r w:rsidR="00E24820" w:rsidRPr="00073D3C">
        <w:t xml:space="preserve"> A</w:t>
      </w:r>
      <w:r w:rsidR="00A91B7C" w:rsidRPr="00073D3C">
        <w:t xml:space="preserve"> </w:t>
      </w:r>
      <w:r w:rsidR="00E24820" w:rsidRPr="00073D3C">
        <w:t xml:space="preserve">folyamatos </w:t>
      </w:r>
      <w:r w:rsidR="005C555C" w:rsidRPr="00073D3C">
        <w:t>nyilvántar</w:t>
      </w:r>
      <w:r w:rsidR="00014480" w:rsidRPr="00073D3C">
        <w:t>tási, adatfeldolgozási és adatszolgál</w:t>
      </w:r>
      <w:r w:rsidR="005C555C" w:rsidRPr="00073D3C">
        <w:t>tatási rendszer</w:t>
      </w:r>
      <w:r w:rsidR="005C5FE3" w:rsidRPr="00073D3C">
        <w:t xml:space="preserve"> </w:t>
      </w:r>
      <w:r w:rsidR="005C555C" w:rsidRPr="00073D3C">
        <w:t>megfelelőség</w:t>
      </w:r>
      <w:bookmarkEnd w:id="245"/>
      <w:r w:rsidR="00E24820" w:rsidRPr="00073D3C">
        <w:t>i</w:t>
      </w:r>
      <w:r w:rsidR="00A91B7C" w:rsidRPr="00073D3C">
        <w:t xml:space="preserve"> vizsgálatának a következőkre kell kiterjednie</w:t>
      </w:r>
      <w:r w:rsidR="005C5FE3" w:rsidRPr="00073D3C">
        <w:t xml:space="preserve"> </w:t>
      </w:r>
      <w:r w:rsidR="005C5FE3" w:rsidRPr="00073D3C">
        <w:lastRenderedPageBreak/>
        <w:t>(</w:t>
      </w:r>
      <w:r w:rsidR="00440E43" w:rsidRPr="00073D3C">
        <w:t>az e</w:t>
      </w:r>
      <w:r w:rsidR="005C5FE3" w:rsidRPr="00073D3C">
        <w:t xml:space="preserve"> pont</w:t>
      </w:r>
      <w:r w:rsidR="00440E43" w:rsidRPr="00073D3C">
        <w:t>ban foglalt követelmények</w:t>
      </w:r>
      <w:r w:rsidR="005C5FE3" w:rsidRPr="00073D3C">
        <w:t xml:space="preserve"> a kisbiztosító könyvvizsgálata során is alkalmazandó</w:t>
      </w:r>
      <w:r w:rsidR="00440E43" w:rsidRPr="00073D3C">
        <w:t>k</w:t>
      </w:r>
      <w:r w:rsidR="005C5FE3" w:rsidRPr="00073D3C">
        <w:t>)</w:t>
      </w:r>
      <w:r w:rsidR="00A91B7C" w:rsidRPr="00073D3C">
        <w:t>:</w:t>
      </w:r>
      <w:bookmarkEnd w:id="246"/>
    </w:p>
    <w:p w14:paraId="7D2BDA66" w14:textId="77777777" w:rsidR="00440E43" w:rsidRPr="00073D3C" w:rsidRDefault="00440E43"/>
    <w:tbl>
      <w:tblPr>
        <w:tblStyle w:val="Rcsostblzat"/>
        <w:tblW w:w="722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907C4E" w:rsidRPr="00073D3C" w14:paraId="44AE05A8" w14:textId="77777777" w:rsidTr="00D1340E">
        <w:trPr>
          <w:cantSplit/>
          <w:tblHeader/>
        </w:trPr>
        <w:tc>
          <w:tcPr>
            <w:tcW w:w="850" w:type="dxa"/>
          </w:tcPr>
          <w:p w14:paraId="3A1BF08C" w14:textId="77777777" w:rsidR="00907C4E" w:rsidRPr="00073D3C" w:rsidRDefault="00907C4E" w:rsidP="000265C0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DF2C1CF" w14:textId="05A8DC66" w:rsidR="00907C4E" w:rsidRPr="00073D3C" w:rsidRDefault="00907C4E" w:rsidP="000265C0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</w:tcPr>
          <w:p w14:paraId="5501E4A9" w14:textId="0CFD71EC" w:rsidR="00907C4E" w:rsidRPr="00073D3C" w:rsidRDefault="00813611" w:rsidP="00223496">
            <w:pPr>
              <w:pStyle w:val="Default"/>
              <w:ind w:right="178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73D3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Eredmény</w:t>
            </w:r>
          </w:p>
        </w:tc>
      </w:tr>
      <w:tr w:rsidR="00907C4E" w:rsidRPr="00073D3C" w14:paraId="21741775" w14:textId="77777777" w:rsidTr="00D1340E">
        <w:trPr>
          <w:cantSplit/>
        </w:trPr>
        <w:tc>
          <w:tcPr>
            <w:tcW w:w="850" w:type="dxa"/>
          </w:tcPr>
          <w:p w14:paraId="4D50C9F5" w14:textId="56A55C64" w:rsidR="00907C4E" w:rsidRPr="00073D3C" w:rsidRDefault="006F39FA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56</w:t>
            </w:r>
            <w:r w:rsidR="00907C4E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631BC4D6" w14:textId="5CE80D3D" w:rsidR="00907C4E" w:rsidRPr="00073D3C" w:rsidRDefault="00907C4E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folyamatos nyilvántartási, adatfeldolgozási és adatszolgáltatási rendszer értékelése, különös tekintettel a beszámoló készítés szempontjából jelentősnek ítélt nyilvántartási, adatfeldolgozási, adatszolgáltatási rendszerek és folyamatok átláthatóságára, ellenőrzöttségére és dokumentáltságára.</w:t>
            </w:r>
          </w:p>
          <w:p w14:paraId="3B5B3888" w14:textId="77777777" w:rsidR="00907C4E" w:rsidRPr="00073D3C" w:rsidRDefault="00907C4E" w:rsidP="00E2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68C3F4" w14:textId="36C8DC67" w:rsidR="00907C4E" w:rsidRPr="00073D3C" w:rsidRDefault="00907C4E" w:rsidP="00E24820">
            <w:pPr>
              <w:jc w:val="center"/>
              <w:rPr>
                <w:sz w:val="22"/>
                <w:szCs w:val="22"/>
              </w:rPr>
            </w:pPr>
          </w:p>
          <w:p w14:paraId="35949DBC" w14:textId="42AA8A9E" w:rsidR="00907C4E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07C4E" w:rsidRPr="00073D3C" w14:paraId="3FC9213B" w14:textId="77777777" w:rsidTr="00D1340E">
        <w:trPr>
          <w:cantSplit/>
        </w:trPr>
        <w:tc>
          <w:tcPr>
            <w:tcW w:w="850" w:type="dxa"/>
          </w:tcPr>
          <w:p w14:paraId="25E5E237" w14:textId="4C7325FD" w:rsidR="00907C4E" w:rsidRPr="00073D3C" w:rsidRDefault="006F39FA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56</w:t>
            </w:r>
            <w:r w:rsidR="00907C4E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7DB49507" w14:textId="16C22F8B" w:rsidR="00907C4E" w:rsidRPr="00073D3C" w:rsidRDefault="00907C4E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Nyilvántartási rendszerekhez kapcsolódó jogosultság</w:t>
            </w:r>
            <w:ins w:id="247" w:author="Fébó, László" w:date="2019-02-25T19:02:00Z">
              <w:r w:rsidR="00DE4C8A">
                <w:rPr>
                  <w:sz w:val="22"/>
                  <w:szCs w:val="22"/>
                </w:rPr>
                <w:t>i</w:t>
              </w:r>
            </w:ins>
            <w:del w:id="248" w:author="Fébó, László" w:date="2019-02-25T19:02:00Z">
              <w:r w:rsidRPr="00073D3C" w:rsidDel="00DE4C8A">
                <w:rPr>
                  <w:sz w:val="22"/>
                  <w:szCs w:val="22"/>
                </w:rPr>
                <w:delText>ok</w:delText>
              </w:r>
            </w:del>
            <w:r w:rsidRPr="00073D3C">
              <w:rPr>
                <w:sz w:val="22"/>
                <w:szCs w:val="22"/>
              </w:rPr>
              <w:t xml:space="preserve"> rendszer</w:t>
            </w:r>
            <w:del w:id="249" w:author="Fébó, László" w:date="2019-02-25T19:02:00Z">
              <w:r w:rsidRPr="00073D3C" w:rsidDel="00DE4C8A">
                <w:rPr>
                  <w:sz w:val="22"/>
                  <w:szCs w:val="22"/>
                </w:rPr>
                <w:delText>e</w:delText>
              </w:r>
            </w:del>
            <w:r w:rsidRPr="00073D3C">
              <w:rPr>
                <w:sz w:val="22"/>
                <w:szCs w:val="22"/>
              </w:rPr>
              <w:t xml:space="preserve"> szabályozottságának vizsgálata.</w:t>
            </w:r>
          </w:p>
          <w:p w14:paraId="13C63039" w14:textId="77777777" w:rsidR="00907C4E" w:rsidRPr="00073D3C" w:rsidRDefault="00907C4E" w:rsidP="00E2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42E39F" w14:textId="52BC38B4" w:rsidR="00907C4E" w:rsidRPr="00073D3C" w:rsidRDefault="00907C4E" w:rsidP="00E24820">
            <w:pPr>
              <w:jc w:val="center"/>
              <w:rPr>
                <w:sz w:val="22"/>
                <w:szCs w:val="22"/>
              </w:rPr>
            </w:pPr>
          </w:p>
          <w:p w14:paraId="3534A5CB" w14:textId="4B55B3BB" w:rsidR="00907C4E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07C4E" w:rsidRPr="00073D3C" w14:paraId="216D32BE" w14:textId="77777777" w:rsidTr="00D1340E">
        <w:trPr>
          <w:cantSplit/>
        </w:trPr>
        <w:tc>
          <w:tcPr>
            <w:tcW w:w="850" w:type="dxa"/>
          </w:tcPr>
          <w:p w14:paraId="25CF8E0E" w14:textId="7FA08A5C" w:rsidR="00907C4E" w:rsidRPr="00073D3C" w:rsidRDefault="006F39FA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56</w:t>
            </w:r>
            <w:r w:rsidR="00907C4E" w:rsidRPr="00073D3C">
              <w:rPr>
                <w:sz w:val="22"/>
                <w:szCs w:val="22"/>
              </w:rPr>
              <w:t>.3</w:t>
            </w:r>
          </w:p>
        </w:tc>
        <w:tc>
          <w:tcPr>
            <w:tcW w:w="4961" w:type="dxa"/>
          </w:tcPr>
          <w:p w14:paraId="4CE8ECE6" w14:textId="77777777" w:rsidR="00907C4E" w:rsidRPr="00073D3C" w:rsidRDefault="00907C4E" w:rsidP="00E2482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Nyilvántartási, adatfeldolgozási rendszerek kapcsolata egyéb informatikai alrendszerekkel.</w:t>
            </w:r>
          </w:p>
          <w:p w14:paraId="220CAF06" w14:textId="7F2411E6" w:rsidR="006F39FA" w:rsidRPr="00073D3C" w:rsidRDefault="006F39FA" w:rsidP="00E24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5A8B02" w14:textId="77777777" w:rsidR="00E20ED7" w:rsidRPr="00073D3C" w:rsidRDefault="00907C4E" w:rsidP="00E2482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</w:t>
            </w:r>
          </w:p>
          <w:p w14:paraId="5BA343CF" w14:textId="4F93D020" w:rsidR="00907C4E" w:rsidRPr="00073D3C" w:rsidRDefault="00907C4E" w:rsidP="00E2482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jellegű</w:t>
            </w:r>
          </w:p>
        </w:tc>
      </w:tr>
    </w:tbl>
    <w:p w14:paraId="44A53E45" w14:textId="01B2B4F8" w:rsidR="00FE276C" w:rsidRPr="00073D3C" w:rsidRDefault="00FE276C" w:rsidP="00AB6C8C">
      <w:pPr>
        <w:pStyle w:val="Cmsor3"/>
      </w:pPr>
      <w:bookmarkStart w:id="250" w:name="_Toc445205999"/>
    </w:p>
    <w:p w14:paraId="3FD548EA" w14:textId="77777777" w:rsidR="00D3460C" w:rsidRPr="00073D3C" w:rsidRDefault="00D3460C" w:rsidP="0057729F"/>
    <w:p w14:paraId="1252B8B5" w14:textId="392E3379" w:rsidR="005C555C" w:rsidRPr="00073D3C" w:rsidRDefault="006F39FA" w:rsidP="00AB6C8C">
      <w:pPr>
        <w:pStyle w:val="Cmsor3"/>
      </w:pPr>
      <w:bookmarkStart w:id="251" w:name="_Toc494096602"/>
      <w:r w:rsidRPr="00073D3C">
        <w:t>57</w:t>
      </w:r>
      <w:r w:rsidR="000265C0" w:rsidRPr="00073D3C">
        <w:t>. A</w:t>
      </w:r>
      <w:r w:rsidR="00014480" w:rsidRPr="00073D3C">
        <w:t>z ellenőrzési</w:t>
      </w:r>
      <w:r w:rsidR="005C555C" w:rsidRPr="00073D3C">
        <w:t xml:space="preserve"> rendszerek megfelelő működése</w:t>
      </w:r>
      <w:bookmarkEnd w:id="250"/>
      <w:r w:rsidR="000265C0" w:rsidRPr="00073D3C">
        <w:t xml:space="preserve"> értékelésének vizsgálatának a következőkre kell kiterjednie</w:t>
      </w:r>
      <w:r w:rsidR="005C5FE3" w:rsidRPr="00073D3C">
        <w:t xml:space="preserve"> (</w:t>
      </w:r>
      <w:r w:rsidR="00440E43" w:rsidRPr="00073D3C">
        <w:t>az e pontban foglalt követelmények a kisbiztosító könyvvizsgálata során is alkalmazandók</w:t>
      </w:r>
      <w:r w:rsidR="005C5FE3" w:rsidRPr="00073D3C">
        <w:t>)</w:t>
      </w:r>
      <w:r w:rsidR="000265C0" w:rsidRPr="00073D3C">
        <w:t>:</w:t>
      </w:r>
      <w:bookmarkEnd w:id="251"/>
    </w:p>
    <w:p w14:paraId="7C1257B4" w14:textId="77777777" w:rsidR="00440E43" w:rsidRPr="00073D3C" w:rsidRDefault="00440E43" w:rsidP="004F0D01"/>
    <w:tbl>
      <w:tblPr>
        <w:tblStyle w:val="Rcsostblzat"/>
        <w:tblW w:w="7229" w:type="dxa"/>
        <w:tblInd w:w="846" w:type="dxa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907C4E" w:rsidRPr="00073D3C" w14:paraId="0D872AF7" w14:textId="77777777" w:rsidTr="00D1340E">
        <w:trPr>
          <w:cantSplit/>
          <w:tblHeader/>
        </w:trPr>
        <w:tc>
          <w:tcPr>
            <w:tcW w:w="850" w:type="dxa"/>
          </w:tcPr>
          <w:p w14:paraId="302F05AD" w14:textId="77777777" w:rsidR="00907C4E" w:rsidRPr="00073D3C" w:rsidRDefault="00907C4E" w:rsidP="000265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F815E69" w14:textId="2DD71AE1" w:rsidR="00907C4E" w:rsidRPr="00073D3C" w:rsidRDefault="00907C4E" w:rsidP="000265C0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410F92FF" w14:textId="37D6A61B" w:rsidR="00907C4E" w:rsidRPr="00073D3C" w:rsidRDefault="00813611" w:rsidP="000265C0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907C4E" w:rsidRPr="00073D3C" w14:paraId="35C1177B" w14:textId="77777777" w:rsidTr="00D1340E">
        <w:trPr>
          <w:cantSplit/>
        </w:trPr>
        <w:tc>
          <w:tcPr>
            <w:tcW w:w="850" w:type="dxa"/>
          </w:tcPr>
          <w:p w14:paraId="7F823503" w14:textId="72CB3762" w:rsidR="00907C4E" w:rsidRPr="00073D3C" w:rsidRDefault="006F39FA" w:rsidP="000265C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57</w:t>
            </w:r>
            <w:r w:rsidR="009D3B40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1587EF8B" w14:textId="2C0A0775" w:rsidR="00907C4E" w:rsidRPr="00073D3C" w:rsidRDefault="00907C4E" w:rsidP="000265C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ellenőrzési eljárások és rendszerek értékelése.</w:t>
            </w:r>
            <w:r w:rsidR="009D3B40" w:rsidRPr="00073D3C">
              <w:rPr>
                <w:sz w:val="22"/>
                <w:szCs w:val="22"/>
              </w:rPr>
              <w:t xml:space="preserve"> A belső ellenőrzési funkció rendszerének megfelelősége a Bit. vonatkozó előírásai szerint. A belső ellenőrzési szervezet függetlenségének biztosítása. A belső ellenőrzés által végzett ellenőrzések gyakorisága és tartalma.</w:t>
            </w:r>
          </w:p>
          <w:p w14:paraId="1AFD689D" w14:textId="77777777" w:rsidR="00907C4E" w:rsidRPr="00073D3C" w:rsidRDefault="00907C4E" w:rsidP="000265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F3ED31" w14:textId="521F98A3" w:rsidR="00907C4E" w:rsidRPr="00073D3C" w:rsidRDefault="00465C9C" w:rsidP="009D3B4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</w:t>
            </w:r>
            <w:r w:rsidR="005748D9" w:rsidRPr="00073D3C">
              <w:rPr>
                <w:sz w:val="22"/>
                <w:szCs w:val="22"/>
              </w:rPr>
              <w:t>jellegű</w:t>
            </w:r>
          </w:p>
          <w:p w14:paraId="212F9516" w14:textId="04CC7E07" w:rsidR="005748D9" w:rsidRPr="00073D3C" w:rsidRDefault="005748D9" w:rsidP="009D3B4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06A2FC98" w14:textId="443B5788" w:rsidR="00907C4E" w:rsidRPr="00073D3C" w:rsidRDefault="00713779" w:rsidP="009D3B4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15A42" w:rsidRPr="00073D3C" w14:paraId="2D9E3A5C" w14:textId="77777777" w:rsidTr="00D1340E">
        <w:trPr>
          <w:cantSplit/>
        </w:trPr>
        <w:tc>
          <w:tcPr>
            <w:tcW w:w="850" w:type="dxa"/>
          </w:tcPr>
          <w:p w14:paraId="36234295" w14:textId="21E968AA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57.2</w:t>
            </w:r>
          </w:p>
        </w:tc>
        <w:tc>
          <w:tcPr>
            <w:tcW w:w="4961" w:type="dxa"/>
          </w:tcPr>
          <w:p w14:paraId="01BE2C65" w14:textId="773DE4D6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felügyelő bizottság szerepe a Bit. előírásai szerint a belső ellenőrzési rendszer működtetésében</w:t>
            </w:r>
          </w:p>
        </w:tc>
        <w:tc>
          <w:tcPr>
            <w:tcW w:w="1418" w:type="dxa"/>
            <w:vAlign w:val="center"/>
          </w:tcPr>
          <w:p w14:paraId="38AB64CB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Leíró jellegű </w:t>
            </w:r>
          </w:p>
          <w:p w14:paraId="0600E963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és</w:t>
            </w:r>
          </w:p>
          <w:p w14:paraId="77B9CA99" w14:textId="340B82F3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 Vélemény</w:t>
            </w:r>
          </w:p>
        </w:tc>
      </w:tr>
      <w:tr w:rsidR="00915A42" w:rsidRPr="00073D3C" w14:paraId="41C56B55" w14:textId="77777777" w:rsidTr="00D1340E">
        <w:trPr>
          <w:cantSplit/>
        </w:trPr>
        <w:tc>
          <w:tcPr>
            <w:tcW w:w="850" w:type="dxa"/>
          </w:tcPr>
          <w:p w14:paraId="557BA606" w14:textId="31E29476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57.3</w:t>
            </w:r>
          </w:p>
        </w:tc>
        <w:tc>
          <w:tcPr>
            <w:tcW w:w="4961" w:type="dxa"/>
          </w:tcPr>
          <w:p w14:paraId="4931EA86" w14:textId="203464C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Döntési jogkörök és hatáskörök, vezetői és folyamatba épített ellenőrzési rendszerek működésének értékelése a Bit előírásainak való megfelelés szempontjából.</w:t>
            </w:r>
          </w:p>
        </w:tc>
        <w:tc>
          <w:tcPr>
            <w:tcW w:w="1418" w:type="dxa"/>
          </w:tcPr>
          <w:p w14:paraId="61D1850B" w14:textId="327843C6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</w:p>
          <w:p w14:paraId="7CE2A96E" w14:textId="6985EE2A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</w:p>
          <w:p w14:paraId="1AFEF338" w14:textId="1B6BA78F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Vélemény</w:t>
            </w:r>
          </w:p>
        </w:tc>
      </w:tr>
      <w:tr w:rsidR="00915A42" w:rsidRPr="00073D3C" w14:paraId="3052F5B4" w14:textId="77777777" w:rsidTr="00D1340E">
        <w:trPr>
          <w:cantSplit/>
        </w:trPr>
        <w:tc>
          <w:tcPr>
            <w:tcW w:w="850" w:type="dxa"/>
          </w:tcPr>
          <w:p w14:paraId="2E6F56B2" w14:textId="5C6E43DB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57.4</w:t>
            </w:r>
          </w:p>
        </w:tc>
        <w:tc>
          <w:tcPr>
            <w:tcW w:w="4961" w:type="dxa"/>
          </w:tcPr>
          <w:p w14:paraId="57D98C0F" w14:textId="64502F94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 xml:space="preserve">A biztosító szervezeti felépítésének és testületi rendszerének ismertetése. </w:t>
            </w:r>
          </w:p>
          <w:p w14:paraId="005DBCB7" w14:textId="22B0131A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1D7660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15A42" w:rsidRPr="00073D3C" w14:paraId="0D2C2D9F" w14:textId="77777777" w:rsidTr="00D1340E">
        <w:trPr>
          <w:cantSplit/>
        </w:trPr>
        <w:tc>
          <w:tcPr>
            <w:tcW w:w="850" w:type="dxa"/>
          </w:tcPr>
          <w:p w14:paraId="79A8BE6C" w14:textId="39585224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57.5</w:t>
            </w:r>
          </w:p>
        </w:tc>
        <w:tc>
          <w:tcPr>
            <w:tcW w:w="4961" w:type="dxa"/>
          </w:tcPr>
          <w:p w14:paraId="7662AD33" w14:textId="057220D9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>A biztosító által a belső ellenőrzésen túlmenően kialakított ellenőrzési nyomvonal (folyamatba épített ellenőrzés, vezetői ellenőrzés és vezetői információs rendszer) ismertetése.</w:t>
            </w:r>
          </w:p>
          <w:p w14:paraId="599E32BD" w14:textId="5719085D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0D6018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15A42" w:rsidRPr="00073D3C" w14:paraId="1B4B6E64" w14:textId="77777777" w:rsidTr="00D1340E">
        <w:trPr>
          <w:cantSplit/>
        </w:trPr>
        <w:tc>
          <w:tcPr>
            <w:tcW w:w="850" w:type="dxa"/>
          </w:tcPr>
          <w:p w14:paraId="72DEE960" w14:textId="0DFB3BA7" w:rsidR="00915A42" w:rsidRPr="00073D3C" w:rsidRDefault="00915A42" w:rsidP="00915A42">
            <w:pPr>
              <w:jc w:val="both"/>
              <w:rPr>
                <w:sz w:val="22"/>
                <w:szCs w:val="22"/>
                <w:highlight w:val="green"/>
              </w:rPr>
            </w:pPr>
            <w:r w:rsidRPr="00073D3C">
              <w:rPr>
                <w:sz w:val="22"/>
                <w:szCs w:val="22"/>
              </w:rPr>
              <w:t>57.6</w:t>
            </w:r>
          </w:p>
        </w:tc>
        <w:tc>
          <w:tcPr>
            <w:tcW w:w="4961" w:type="dxa"/>
          </w:tcPr>
          <w:p w14:paraId="054BAF7A" w14:textId="0C67EB5B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>A biztosító által a kockázatok (köztük a megfelelőségi kockázat) azonosítására, mérésére és kezelésére kialakított rendszer</w:t>
            </w:r>
            <w:del w:id="252" w:author="Fébó, László" w:date="2019-02-25T19:44:00Z">
              <w:r w:rsidRPr="00073D3C" w:rsidDel="007213C2">
                <w:rPr>
                  <w:color w:val="000000"/>
                  <w:sz w:val="22"/>
                  <w:szCs w:val="22"/>
                </w:rPr>
                <w:delText>én</w:delText>
              </w:r>
            </w:del>
            <w:r w:rsidRPr="00073D3C">
              <w:rPr>
                <w:color w:val="000000"/>
                <w:sz w:val="22"/>
                <w:szCs w:val="22"/>
              </w:rPr>
              <w:t xml:space="preserve">ek ismertetése (kockázati tudatosság, kockázat-kezelési rendszer elemei). </w:t>
            </w:r>
          </w:p>
          <w:p w14:paraId="27FD7D67" w14:textId="77777777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CAC060D" w14:textId="6EA7403D" w:rsidR="00915A42" w:rsidRPr="00073D3C" w:rsidRDefault="00915A42" w:rsidP="00915A42">
            <w:pPr>
              <w:jc w:val="both"/>
              <w:rPr>
                <w:color w:val="000000"/>
                <w:sz w:val="22"/>
                <w:szCs w:val="22"/>
              </w:rPr>
            </w:pPr>
            <w:r w:rsidRPr="00073D3C">
              <w:rPr>
                <w:color w:val="000000"/>
                <w:sz w:val="22"/>
                <w:szCs w:val="22"/>
              </w:rPr>
              <w:t>A belső ellenőrzési</w:t>
            </w:r>
            <w:del w:id="253" w:author="Fébó, László" w:date="2019-02-25T19:04:00Z">
              <w:r w:rsidRPr="00073D3C" w:rsidDel="00DE4C8A">
                <w:rPr>
                  <w:color w:val="000000"/>
                  <w:sz w:val="22"/>
                  <w:szCs w:val="22"/>
                </w:rPr>
                <w:delText>-</w:delText>
              </w:r>
            </w:del>
            <w:r w:rsidRPr="00073D3C">
              <w:rPr>
                <w:color w:val="000000"/>
                <w:sz w:val="22"/>
                <w:szCs w:val="22"/>
              </w:rPr>
              <w:t>, kockázatkezelési</w:t>
            </w:r>
            <w:del w:id="254" w:author="Fébó, László" w:date="2019-02-25T19:05:00Z">
              <w:r w:rsidRPr="00073D3C" w:rsidDel="00DE4C8A">
                <w:rPr>
                  <w:color w:val="000000"/>
                  <w:sz w:val="22"/>
                  <w:szCs w:val="22"/>
                </w:rPr>
                <w:delText>-</w:delText>
              </w:r>
            </w:del>
            <w:r w:rsidRPr="00073D3C">
              <w:rPr>
                <w:color w:val="000000"/>
                <w:sz w:val="22"/>
                <w:szCs w:val="22"/>
              </w:rPr>
              <w:t xml:space="preserve">, </w:t>
            </w:r>
            <w:r w:rsidR="003D5375" w:rsidRPr="00073D3C">
              <w:rPr>
                <w:color w:val="000000"/>
                <w:sz w:val="22"/>
                <w:szCs w:val="22"/>
              </w:rPr>
              <w:t>szabályozásnak való megfelelési</w:t>
            </w:r>
            <w:del w:id="255" w:author="Fébó, László" w:date="2019-02-25T19:05:00Z">
              <w:r w:rsidR="003D5375" w:rsidRPr="00073D3C" w:rsidDel="00DE4C8A">
                <w:rPr>
                  <w:color w:val="000000"/>
                  <w:sz w:val="22"/>
                  <w:szCs w:val="22"/>
                </w:rPr>
                <w:delText>-</w:delText>
              </w:r>
            </w:del>
            <w:r w:rsidR="003D5375" w:rsidRPr="00073D3C">
              <w:rPr>
                <w:color w:val="000000"/>
                <w:sz w:val="22"/>
                <w:szCs w:val="22"/>
              </w:rPr>
              <w:t xml:space="preserve"> (</w:t>
            </w:r>
            <w:r w:rsidRPr="00073D3C">
              <w:rPr>
                <w:color w:val="000000"/>
                <w:sz w:val="22"/>
                <w:szCs w:val="22"/>
              </w:rPr>
              <w:t>compliance</w:t>
            </w:r>
            <w:r w:rsidR="003D5375" w:rsidRPr="00073D3C">
              <w:rPr>
                <w:color w:val="000000"/>
                <w:sz w:val="22"/>
                <w:szCs w:val="22"/>
              </w:rPr>
              <w:t>)</w:t>
            </w:r>
            <w:r w:rsidRPr="00073D3C">
              <w:rPr>
                <w:color w:val="000000"/>
                <w:sz w:val="22"/>
                <w:szCs w:val="22"/>
              </w:rPr>
              <w:t xml:space="preserve"> és aktuáriusi funkciókról tett megállapítások </w:t>
            </w:r>
            <w:del w:id="256" w:author="Fébó, László" w:date="2019-02-25T19:05:00Z">
              <w:r w:rsidRPr="00073D3C" w:rsidDel="00DE4C8A">
                <w:rPr>
                  <w:color w:val="000000"/>
                  <w:sz w:val="22"/>
                  <w:szCs w:val="22"/>
                </w:rPr>
                <w:delText xml:space="preserve">kockázatainak </w:delText>
              </w:r>
            </w:del>
            <w:r w:rsidRPr="00073D3C">
              <w:rPr>
                <w:color w:val="000000"/>
                <w:sz w:val="22"/>
                <w:szCs w:val="22"/>
              </w:rPr>
              <w:t xml:space="preserve">ismertetése. </w:t>
            </w:r>
          </w:p>
          <w:p w14:paraId="1E711C6F" w14:textId="77777777" w:rsidR="00915A42" w:rsidRPr="00073D3C" w:rsidRDefault="00915A42" w:rsidP="00915A4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5C7D9A" w14:textId="77777777" w:rsidR="00915A42" w:rsidRPr="00073D3C" w:rsidRDefault="00915A42" w:rsidP="00915A42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796A1D7F" w14:textId="77777777" w:rsidR="00AF489A" w:rsidRPr="00073D3C" w:rsidRDefault="00AF489A" w:rsidP="00AF489A"/>
    <w:p w14:paraId="76FA7790" w14:textId="3FEEB487" w:rsidR="003500E1" w:rsidRPr="00073D3C" w:rsidRDefault="006F39FA" w:rsidP="00AB6C8C">
      <w:pPr>
        <w:pStyle w:val="Cmsor3"/>
      </w:pPr>
      <w:bookmarkStart w:id="257" w:name="_Toc494096603"/>
      <w:bookmarkStart w:id="258" w:name="_Toc445206000"/>
      <w:r w:rsidRPr="00073D3C">
        <w:t>58</w:t>
      </w:r>
      <w:r w:rsidR="000265C0" w:rsidRPr="00073D3C">
        <w:t xml:space="preserve">. </w:t>
      </w:r>
      <w:r w:rsidR="00AB6C8C" w:rsidRPr="00073D3C">
        <w:t xml:space="preserve">   </w:t>
      </w:r>
      <w:r w:rsidR="000265C0" w:rsidRPr="00073D3C">
        <w:t>A</w:t>
      </w:r>
      <w:r w:rsidR="00137DB4" w:rsidRPr="00073D3C">
        <w:t>z</w:t>
      </w:r>
      <w:r w:rsidR="00014480" w:rsidRPr="00073D3C">
        <w:t xml:space="preserve"> </w:t>
      </w:r>
      <w:r w:rsidR="00137DB4" w:rsidRPr="00073D3C">
        <w:t>éves felügyeleti jelentésben szereplő biztosítástechnikai tartalékok és az éves beszámolóban szereplő számviteli biztosítástechnikai tartalékok elégségességének és eszközfedezetének vizsgálata</w:t>
      </w:r>
      <w:bookmarkEnd w:id="257"/>
      <w:r w:rsidR="00137DB4" w:rsidRPr="00073D3C">
        <w:t xml:space="preserve"> </w:t>
      </w:r>
      <w:bookmarkEnd w:id="258"/>
    </w:p>
    <w:p w14:paraId="6E71EAE5" w14:textId="77777777" w:rsidR="00FD0D78" w:rsidRPr="00073D3C" w:rsidRDefault="00FD0D78" w:rsidP="00FD0D78"/>
    <w:p w14:paraId="7502380D" w14:textId="33D429CE" w:rsidR="005C5FE3" w:rsidRPr="00073D3C" w:rsidRDefault="006F39FA" w:rsidP="00AB6C8C">
      <w:pPr>
        <w:pStyle w:val="Cmsor3"/>
      </w:pPr>
      <w:bookmarkStart w:id="259" w:name="_Toc494096604"/>
      <w:r w:rsidRPr="00073D3C">
        <w:t>58</w:t>
      </w:r>
      <w:r w:rsidR="009D3B40" w:rsidRPr="00073D3C">
        <w:t xml:space="preserve">.1. </w:t>
      </w:r>
      <w:r w:rsidR="00FD0D78" w:rsidRPr="00073D3C">
        <w:t>Az éves felügyeleti jelentésben szereplő biztosítástechnikai tartalékok elégségesség</w:t>
      </w:r>
      <w:r w:rsidR="00BB7000" w:rsidRPr="00073D3C">
        <w:t>ére vonatkozó</w:t>
      </w:r>
      <w:r w:rsidR="00FD0D78" w:rsidRPr="00073D3C">
        <w:t xml:space="preserve"> vizsgálatnak a következőkre kell kiterjednie</w:t>
      </w:r>
      <w:r w:rsidR="005C5FE3" w:rsidRPr="00073D3C">
        <w:t xml:space="preserve"> (</w:t>
      </w:r>
      <w:r w:rsidR="00440E43" w:rsidRPr="00073D3C">
        <w:t>az e pontban foglalt követelmények</w:t>
      </w:r>
      <w:r w:rsidR="00440E43" w:rsidRPr="00073D3C" w:rsidDel="00440E43">
        <w:t xml:space="preserve"> </w:t>
      </w:r>
      <w:r w:rsidR="005C5FE3" w:rsidRPr="00073D3C">
        <w:t>a kisbiztosító könyvvizsgálata során nem alkalmazandó</w:t>
      </w:r>
      <w:r w:rsidR="00440E43" w:rsidRPr="00073D3C">
        <w:t>k</w:t>
      </w:r>
      <w:r w:rsidR="005C5FE3" w:rsidRPr="00073D3C">
        <w:t>)</w:t>
      </w:r>
      <w:r w:rsidR="00915A42" w:rsidRPr="00073D3C">
        <w:t>:</w:t>
      </w:r>
      <w:bookmarkEnd w:id="259"/>
    </w:p>
    <w:p w14:paraId="063EEE55" w14:textId="72D31756" w:rsidR="002E5243" w:rsidRPr="00073D3C" w:rsidRDefault="002E5243"/>
    <w:p w14:paraId="7F65D56F" w14:textId="77777777" w:rsidR="00440E43" w:rsidRPr="00073D3C" w:rsidRDefault="00440E43" w:rsidP="004F0D01"/>
    <w:tbl>
      <w:tblPr>
        <w:tblStyle w:val="Rcsostblzat"/>
        <w:tblW w:w="6998" w:type="dxa"/>
        <w:tblInd w:w="846" w:type="dxa"/>
        <w:tblLook w:val="04A0" w:firstRow="1" w:lastRow="0" w:firstColumn="1" w:lastColumn="0" w:noHBand="0" w:noVBand="1"/>
      </w:tblPr>
      <w:tblGrid>
        <w:gridCol w:w="875"/>
        <w:gridCol w:w="4723"/>
        <w:gridCol w:w="1400"/>
      </w:tblGrid>
      <w:tr w:rsidR="009D3B40" w:rsidRPr="00073D3C" w14:paraId="1B3061E4" w14:textId="77777777" w:rsidTr="005A7E6A">
        <w:trPr>
          <w:cantSplit/>
          <w:tblHeader/>
        </w:trPr>
        <w:tc>
          <w:tcPr>
            <w:tcW w:w="875" w:type="dxa"/>
          </w:tcPr>
          <w:p w14:paraId="7723AD31" w14:textId="77777777" w:rsidR="009D3B40" w:rsidRPr="00073D3C" w:rsidRDefault="009D3B40" w:rsidP="00AF48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vAlign w:val="center"/>
          </w:tcPr>
          <w:p w14:paraId="322B7ABE" w14:textId="78BFF4EA" w:rsidR="009D3B40" w:rsidRPr="00073D3C" w:rsidRDefault="009D3B40" w:rsidP="00AF489A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00" w:type="dxa"/>
            <w:vAlign w:val="center"/>
          </w:tcPr>
          <w:p w14:paraId="49108E50" w14:textId="1674F9BB" w:rsidR="009D3B40" w:rsidRPr="00073D3C" w:rsidRDefault="00813611" w:rsidP="00AF489A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9D3B40" w:rsidRPr="00073D3C" w14:paraId="66E4D06D" w14:textId="77777777" w:rsidTr="005A7E6A">
        <w:trPr>
          <w:cantSplit/>
        </w:trPr>
        <w:tc>
          <w:tcPr>
            <w:tcW w:w="875" w:type="dxa"/>
          </w:tcPr>
          <w:p w14:paraId="6782700B" w14:textId="0873698F" w:rsidR="009D3B40" w:rsidRPr="00073D3C" w:rsidRDefault="006F39FA" w:rsidP="006615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.1.1</w:t>
            </w:r>
          </w:p>
        </w:tc>
        <w:tc>
          <w:tcPr>
            <w:tcW w:w="4723" w:type="dxa"/>
          </w:tcPr>
          <w:p w14:paraId="651BF8C8" w14:textId="65F0AA15" w:rsidR="00223496" w:rsidRPr="00073D3C" w:rsidRDefault="009D3B4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éves felügyeleti jelentésben szereplő biztosítástechnikai tartalékok képzésének módszereire vonatkozó belső szabályzat vizsgálata a biztosítók és viszontbiztosítók szavatolótőkéjéről és biztosítástechnikai tartalékairól szóló 43/2015.</w:t>
            </w:r>
            <w:r w:rsidR="00BA2CC4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(III.12.) Kormányrendelet (Tartalékrendelet)</w:t>
            </w:r>
            <w:r w:rsidR="00E264F9" w:rsidRPr="00073D3C">
              <w:rPr>
                <w:sz w:val="22"/>
                <w:szCs w:val="22"/>
              </w:rPr>
              <w:t xml:space="preserve"> és a biztosítási és viszontbiztosítási üzleti tevékenység megkezdéséről és gyakorlásáról szóló 2009/138/EK európai parlamenti és tanácsi irányelv (Szolvencia II) kiegészítéséről szóló 2015/35/EU rendelet (SII rendelet) </w:t>
            </w:r>
            <w:r w:rsidR="00BA2CC4" w:rsidRPr="00073D3C">
              <w:rPr>
                <w:sz w:val="22"/>
                <w:szCs w:val="22"/>
              </w:rPr>
              <w:t xml:space="preserve">előírásainak </w:t>
            </w:r>
            <w:r w:rsidRPr="00073D3C">
              <w:rPr>
                <w:sz w:val="22"/>
                <w:szCs w:val="22"/>
              </w:rPr>
              <w:t>történő megfelelés szempontjából.</w:t>
            </w:r>
          </w:p>
        </w:tc>
        <w:tc>
          <w:tcPr>
            <w:tcW w:w="1400" w:type="dxa"/>
            <w:vAlign w:val="center"/>
          </w:tcPr>
          <w:p w14:paraId="278E46CD" w14:textId="2E6B42FF" w:rsidR="009D3B40" w:rsidRPr="00073D3C" w:rsidRDefault="009D3B40" w:rsidP="00661564">
            <w:pPr>
              <w:jc w:val="center"/>
              <w:rPr>
                <w:sz w:val="22"/>
                <w:szCs w:val="22"/>
              </w:rPr>
            </w:pPr>
          </w:p>
          <w:p w14:paraId="7D23F116" w14:textId="7DA01DF3" w:rsidR="009D3B40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D3B40" w:rsidRPr="00073D3C" w14:paraId="38B27D0C" w14:textId="77777777" w:rsidTr="005A7E6A">
        <w:trPr>
          <w:cantSplit/>
        </w:trPr>
        <w:tc>
          <w:tcPr>
            <w:tcW w:w="875" w:type="dxa"/>
          </w:tcPr>
          <w:p w14:paraId="3D305F31" w14:textId="18471259" w:rsidR="009D3B40" w:rsidRPr="00073D3C" w:rsidRDefault="006F39FA" w:rsidP="002D5F7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.1.2</w:t>
            </w:r>
          </w:p>
        </w:tc>
        <w:tc>
          <w:tcPr>
            <w:tcW w:w="4723" w:type="dxa"/>
          </w:tcPr>
          <w:p w14:paraId="602ACB51" w14:textId="5F5D4E1D" w:rsidR="009D3B40" w:rsidRPr="00073D3C" w:rsidRDefault="009D3B40" w:rsidP="00DE4C8A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éves felügyeleti jelentésben szereplő biztosítástechnikai tartalékok képzési folyamatának vizsgálata </w:t>
            </w:r>
            <w:del w:id="260" w:author="Fébó, László" w:date="2019-02-25T19:08:00Z">
              <w:r w:rsidRPr="00073D3C" w:rsidDel="00DE4C8A">
                <w:rPr>
                  <w:sz w:val="22"/>
                  <w:szCs w:val="22"/>
                </w:rPr>
                <w:delText xml:space="preserve">a biztosító belső szabályzatának és </w:delText>
              </w:r>
            </w:del>
            <w:r w:rsidRPr="00073D3C">
              <w:rPr>
                <w:sz w:val="22"/>
                <w:szCs w:val="22"/>
              </w:rPr>
              <w:t>a Tartalékrendeletnek</w:t>
            </w:r>
            <w:r w:rsidR="00724E15" w:rsidRPr="00073D3C">
              <w:rPr>
                <w:sz w:val="22"/>
                <w:szCs w:val="22"/>
              </w:rPr>
              <w:t>,</w:t>
            </w:r>
            <w:r w:rsidR="00E264F9" w:rsidRPr="00073D3C">
              <w:rPr>
                <w:sz w:val="22"/>
                <w:szCs w:val="22"/>
              </w:rPr>
              <w:t xml:space="preserve"> valami</w:t>
            </w:r>
            <w:r w:rsidR="0011063D" w:rsidRPr="00073D3C">
              <w:rPr>
                <w:sz w:val="22"/>
                <w:szCs w:val="22"/>
              </w:rPr>
              <w:t>n</w:t>
            </w:r>
            <w:r w:rsidR="00E264F9" w:rsidRPr="00073D3C">
              <w:rPr>
                <w:sz w:val="22"/>
                <w:szCs w:val="22"/>
              </w:rPr>
              <w:t>t az SII rendeletnek</w:t>
            </w:r>
            <w:r w:rsidR="00724E15" w:rsidRPr="00073D3C">
              <w:rPr>
                <w:sz w:val="22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történő megfelelés szempontjából.</w:t>
            </w:r>
          </w:p>
        </w:tc>
        <w:tc>
          <w:tcPr>
            <w:tcW w:w="1400" w:type="dxa"/>
            <w:vAlign w:val="center"/>
          </w:tcPr>
          <w:p w14:paraId="3FD9FE54" w14:textId="63F5F365" w:rsidR="009D3B40" w:rsidRPr="00073D3C" w:rsidRDefault="009D3B40" w:rsidP="00963130">
            <w:pPr>
              <w:jc w:val="center"/>
              <w:rPr>
                <w:sz w:val="22"/>
                <w:szCs w:val="22"/>
              </w:rPr>
            </w:pPr>
          </w:p>
          <w:p w14:paraId="64C6C64E" w14:textId="532FF020" w:rsidR="009D3B40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23636" w:rsidRPr="00073D3C" w14:paraId="0BAFB610" w14:textId="77777777" w:rsidTr="005A7E6A">
        <w:trPr>
          <w:cantSplit/>
        </w:trPr>
        <w:tc>
          <w:tcPr>
            <w:tcW w:w="875" w:type="dxa"/>
          </w:tcPr>
          <w:p w14:paraId="1D92DD66" w14:textId="77777777" w:rsidR="00923636" w:rsidRPr="00073D3C" w:rsidRDefault="00923636" w:rsidP="00366D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58.1.3</w:t>
            </w:r>
          </w:p>
        </w:tc>
        <w:tc>
          <w:tcPr>
            <w:tcW w:w="4723" w:type="dxa"/>
          </w:tcPr>
          <w:p w14:paraId="26444B01" w14:textId="77777777" w:rsidR="00923636" w:rsidRPr="00073D3C" w:rsidRDefault="00923636" w:rsidP="00366DF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Az éves felügyeleti jelentésben szereplő biztosítástechnikai tartalékok képzési módszertanának vizsgálata a jogszabályi megfelelés szempontjából, beleértve a legjobb becslés és a kockázati ráhagyás számítását. </w:t>
            </w:r>
          </w:p>
        </w:tc>
        <w:tc>
          <w:tcPr>
            <w:tcW w:w="1400" w:type="dxa"/>
          </w:tcPr>
          <w:p w14:paraId="447B62F8" w14:textId="66FB34F5" w:rsidR="006161B5" w:rsidRPr="00073D3C" w:rsidRDefault="006161B5" w:rsidP="00366DF5">
            <w:pPr>
              <w:jc w:val="center"/>
              <w:rPr>
                <w:sz w:val="22"/>
                <w:szCs w:val="22"/>
              </w:rPr>
            </w:pPr>
          </w:p>
          <w:p w14:paraId="4350BEAC" w14:textId="4C908DBF" w:rsidR="00923636" w:rsidRPr="00073D3C" w:rsidRDefault="006161B5" w:rsidP="00366DF5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740AABE1" w14:textId="77777777" w:rsidR="00C521C5" w:rsidRPr="00073D3C" w:rsidRDefault="00C521C5" w:rsidP="00C521C5"/>
    <w:p w14:paraId="0AF677E1" w14:textId="77777777" w:rsidR="005748D9" w:rsidRPr="00073D3C" w:rsidRDefault="005748D9" w:rsidP="00C521C5"/>
    <w:p w14:paraId="4FB4A781" w14:textId="4E2B7D4F" w:rsidR="005C5FE3" w:rsidRPr="00073D3C" w:rsidRDefault="006F39FA" w:rsidP="00AB6C8C">
      <w:pPr>
        <w:pStyle w:val="Cmsor3"/>
      </w:pPr>
      <w:bookmarkStart w:id="261" w:name="_Toc494096605"/>
      <w:r w:rsidRPr="00073D3C">
        <w:t>58</w:t>
      </w:r>
      <w:r w:rsidR="009D3B40" w:rsidRPr="00073D3C">
        <w:t>.2.</w:t>
      </w:r>
      <w:r w:rsidR="00BB7000" w:rsidRPr="00073D3C">
        <w:t xml:space="preserve"> Az éves beszámolóban szereplő számviteli biztosítástechnikai tartalékok elégségességére és eszközfedezetére vonatkozó vizsgálatnak</w:t>
      </w:r>
      <w:r w:rsidR="00465A05" w:rsidRPr="00073D3C">
        <w:t xml:space="preserve"> </w:t>
      </w:r>
      <w:r w:rsidR="00BB7000" w:rsidRPr="00073D3C">
        <w:t>a következőkre kell kiterjednie</w:t>
      </w:r>
      <w:r w:rsidR="005C5FE3" w:rsidRPr="00073D3C">
        <w:t xml:space="preserve"> (</w:t>
      </w:r>
      <w:r w:rsidR="00440E43" w:rsidRPr="00073D3C">
        <w:t>az e pontban foglalt követelmények</w:t>
      </w:r>
      <w:r w:rsidR="00440E43" w:rsidRPr="00073D3C" w:rsidDel="00440E43">
        <w:t xml:space="preserve"> </w:t>
      </w:r>
      <w:r w:rsidR="005C5FE3" w:rsidRPr="00073D3C">
        <w:t>a kisbiztosító könyvvizsgálata során is alkalmazandó</w:t>
      </w:r>
      <w:r w:rsidR="00440E43" w:rsidRPr="00073D3C">
        <w:t>k</w:t>
      </w:r>
      <w:r w:rsidR="005C5FE3" w:rsidRPr="00073D3C">
        <w:t>)</w:t>
      </w:r>
      <w:r w:rsidR="00915A42" w:rsidRPr="00073D3C">
        <w:t>:</w:t>
      </w:r>
      <w:bookmarkEnd w:id="261"/>
    </w:p>
    <w:p w14:paraId="1828B0E1" w14:textId="77777777" w:rsidR="00440E43" w:rsidRPr="00073D3C" w:rsidRDefault="00440E43" w:rsidP="004F0D01"/>
    <w:tbl>
      <w:tblPr>
        <w:tblStyle w:val="Rcsostblzat"/>
        <w:tblW w:w="7172" w:type="dxa"/>
        <w:tblInd w:w="846" w:type="dxa"/>
        <w:tblLook w:val="04A0" w:firstRow="1" w:lastRow="0" w:firstColumn="1" w:lastColumn="0" w:noHBand="0" w:noVBand="1"/>
      </w:tblPr>
      <w:tblGrid>
        <w:gridCol w:w="850"/>
        <w:gridCol w:w="4908"/>
        <w:gridCol w:w="1414"/>
      </w:tblGrid>
      <w:tr w:rsidR="009D3B40" w:rsidRPr="00073D3C" w14:paraId="60435EFF" w14:textId="77777777" w:rsidTr="005A7E6A">
        <w:trPr>
          <w:cantSplit/>
          <w:tblHeader/>
        </w:trPr>
        <w:tc>
          <w:tcPr>
            <w:tcW w:w="850" w:type="dxa"/>
          </w:tcPr>
          <w:p w14:paraId="1507AD5F" w14:textId="77777777" w:rsidR="009D3B40" w:rsidRPr="00073D3C" w:rsidRDefault="009D3B40" w:rsidP="00661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8" w:type="dxa"/>
            <w:vAlign w:val="center"/>
          </w:tcPr>
          <w:p w14:paraId="479E8971" w14:textId="3BE681A0" w:rsidR="009D3B40" w:rsidRPr="00073D3C" w:rsidRDefault="009D3B40" w:rsidP="00661564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4" w:type="dxa"/>
            <w:vAlign w:val="center"/>
          </w:tcPr>
          <w:p w14:paraId="280B9AEE" w14:textId="00D4B1AB" w:rsidR="009D3B40" w:rsidRPr="00073D3C" w:rsidRDefault="00813611" w:rsidP="00661564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9D3B40" w:rsidRPr="00073D3C" w14:paraId="76BB3ACD" w14:textId="77777777" w:rsidTr="005A7E6A">
        <w:trPr>
          <w:cantSplit/>
        </w:trPr>
        <w:tc>
          <w:tcPr>
            <w:tcW w:w="850" w:type="dxa"/>
          </w:tcPr>
          <w:p w14:paraId="3499FF0E" w14:textId="7E035BE2" w:rsidR="009D3B40" w:rsidRPr="00073D3C" w:rsidRDefault="006F39FA" w:rsidP="006615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.2.1</w:t>
            </w:r>
          </w:p>
        </w:tc>
        <w:tc>
          <w:tcPr>
            <w:tcW w:w="4908" w:type="dxa"/>
          </w:tcPr>
          <w:p w14:paraId="13A041DE" w14:textId="6292CB9C" w:rsidR="009D3B40" w:rsidRPr="00073D3C" w:rsidRDefault="009D3B40" w:rsidP="006615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számviteli biztosítástechnikai tartalékokra vonatkozó tartalékolási szabályzat vizsgálata a Tartalékrendeletnek történő megfelelés szempontjából.</w:t>
            </w:r>
          </w:p>
          <w:p w14:paraId="060BA457" w14:textId="77777777" w:rsidR="009D3B40" w:rsidRPr="00073D3C" w:rsidRDefault="009D3B40" w:rsidP="00661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2CDD23D3" w14:textId="7C6BCAAB" w:rsidR="009D3B40" w:rsidRPr="00073D3C" w:rsidRDefault="009D3B40" w:rsidP="00661564">
            <w:pPr>
              <w:jc w:val="center"/>
              <w:rPr>
                <w:sz w:val="22"/>
                <w:szCs w:val="22"/>
              </w:rPr>
            </w:pPr>
          </w:p>
          <w:p w14:paraId="07AC440C" w14:textId="6ED9CC3E" w:rsidR="009D3B40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D3B40" w:rsidRPr="00073D3C" w14:paraId="2D79619E" w14:textId="77777777" w:rsidTr="005A7E6A">
        <w:trPr>
          <w:cantSplit/>
        </w:trPr>
        <w:tc>
          <w:tcPr>
            <w:tcW w:w="850" w:type="dxa"/>
          </w:tcPr>
          <w:p w14:paraId="6806C7A3" w14:textId="517A93C6" w:rsidR="009D3B40" w:rsidRPr="00073D3C" w:rsidRDefault="006F39FA" w:rsidP="006615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lastRenderedPageBreak/>
              <w:t>58</w:t>
            </w:r>
            <w:r w:rsidR="009D3B40" w:rsidRPr="00073D3C">
              <w:rPr>
                <w:sz w:val="22"/>
                <w:szCs w:val="22"/>
              </w:rPr>
              <w:t>.2.2</w:t>
            </w:r>
          </w:p>
        </w:tc>
        <w:tc>
          <w:tcPr>
            <w:tcW w:w="4908" w:type="dxa"/>
          </w:tcPr>
          <w:p w14:paraId="07CBBE64" w14:textId="46B69FC7" w:rsidR="009D3B40" w:rsidRPr="00073D3C" w:rsidRDefault="009D3B40" w:rsidP="00661564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számviteli biztosítástechnikai tartalékok képzési folyamatának vizsgálata </w:t>
            </w:r>
            <w:del w:id="262" w:author="Fébó, László" w:date="2019-02-25T19:12:00Z">
              <w:r w:rsidRPr="00073D3C" w:rsidDel="00DE4C8A">
                <w:rPr>
                  <w:sz w:val="22"/>
                  <w:szCs w:val="22"/>
                </w:rPr>
                <w:delText xml:space="preserve">a tartalékolási szabályzatnak és </w:delText>
              </w:r>
            </w:del>
            <w:r w:rsidRPr="00073D3C">
              <w:rPr>
                <w:sz w:val="22"/>
                <w:szCs w:val="22"/>
              </w:rPr>
              <w:t>a Tartalékrendeletnek történő megfelelés szempontjából.</w:t>
            </w:r>
          </w:p>
          <w:p w14:paraId="2E53B5CE" w14:textId="77777777" w:rsidR="009D3B40" w:rsidRPr="00073D3C" w:rsidRDefault="009D3B40" w:rsidP="00661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2D3B6A32" w14:textId="4E4AEBB2" w:rsidR="009D3B40" w:rsidRPr="00073D3C" w:rsidRDefault="009D3B40" w:rsidP="00661564">
            <w:pPr>
              <w:jc w:val="center"/>
              <w:rPr>
                <w:sz w:val="22"/>
                <w:szCs w:val="22"/>
              </w:rPr>
            </w:pPr>
          </w:p>
          <w:p w14:paraId="5C727182" w14:textId="347D46BB" w:rsidR="009D3B40" w:rsidRPr="00073D3C" w:rsidRDefault="00713779" w:rsidP="00713779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V</w:t>
            </w:r>
            <w:r w:rsidR="00F778D6" w:rsidRPr="00073D3C">
              <w:rPr>
                <w:sz w:val="22"/>
                <w:szCs w:val="22"/>
              </w:rPr>
              <w:t>élemény</w:t>
            </w:r>
          </w:p>
        </w:tc>
      </w:tr>
      <w:tr w:rsidR="009D3B40" w:rsidRPr="00073D3C" w14:paraId="3B59356C" w14:textId="77777777" w:rsidTr="005A7E6A">
        <w:trPr>
          <w:cantSplit/>
        </w:trPr>
        <w:tc>
          <w:tcPr>
            <w:tcW w:w="850" w:type="dxa"/>
          </w:tcPr>
          <w:p w14:paraId="29CAF8F4" w14:textId="0D687970" w:rsidR="009D3B40" w:rsidRPr="00073D3C" w:rsidRDefault="006F39FA" w:rsidP="002D5F7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.2.3</w:t>
            </w:r>
          </w:p>
        </w:tc>
        <w:tc>
          <w:tcPr>
            <w:tcW w:w="4908" w:type="dxa"/>
          </w:tcPr>
          <w:p w14:paraId="3273FF9D" w14:textId="6725A229" w:rsidR="009D3B40" w:rsidRPr="00073D3C" w:rsidRDefault="009D3B40" w:rsidP="002D5F7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Tartalékok eszközfedezetének vizsgálata.</w:t>
            </w:r>
          </w:p>
          <w:p w14:paraId="2722041A" w14:textId="77777777" w:rsidR="009D3B40" w:rsidRPr="00073D3C" w:rsidRDefault="009D3B40" w:rsidP="002D5F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F0419A8" w14:textId="35D93F51" w:rsidR="009D3B40" w:rsidRPr="00073D3C" w:rsidRDefault="005D123D" w:rsidP="009631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D3B40" w:rsidRPr="00073D3C" w14:paraId="15E9A996" w14:textId="77777777" w:rsidTr="005A7E6A">
        <w:trPr>
          <w:cantSplit/>
        </w:trPr>
        <w:tc>
          <w:tcPr>
            <w:tcW w:w="850" w:type="dxa"/>
          </w:tcPr>
          <w:p w14:paraId="02A56179" w14:textId="2B9C0E13" w:rsidR="009D3B40" w:rsidRPr="00073D3C" w:rsidRDefault="006F39FA" w:rsidP="0096313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.2.4</w:t>
            </w:r>
          </w:p>
        </w:tc>
        <w:tc>
          <w:tcPr>
            <w:tcW w:w="4908" w:type="dxa"/>
          </w:tcPr>
          <w:p w14:paraId="68633F95" w14:textId="6A5ED1CD" w:rsidR="009D3B40" w:rsidRPr="00073D3C" w:rsidRDefault="009D3B40" w:rsidP="0096313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fedezetértékelés gyakorlat</w:t>
            </w:r>
            <w:r w:rsidR="005D123D" w:rsidRPr="00073D3C">
              <w:rPr>
                <w:sz w:val="22"/>
                <w:szCs w:val="22"/>
              </w:rPr>
              <w:t>ának bemutatása</w:t>
            </w:r>
            <w:r w:rsidRPr="00073D3C">
              <w:rPr>
                <w:sz w:val="22"/>
                <w:szCs w:val="22"/>
              </w:rPr>
              <w:t xml:space="preserve"> és belső szabályzatokkal való összhangjának vizsgálata.</w:t>
            </w:r>
          </w:p>
          <w:p w14:paraId="428B1EAE" w14:textId="77777777" w:rsidR="009D3B40" w:rsidRPr="00073D3C" w:rsidRDefault="009D3B40" w:rsidP="0096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6E01832E" w14:textId="2B40E2F5" w:rsidR="009D3B40" w:rsidRPr="00073D3C" w:rsidRDefault="009D3B40" w:rsidP="00963130">
            <w:pPr>
              <w:jc w:val="center"/>
              <w:rPr>
                <w:sz w:val="22"/>
                <w:szCs w:val="22"/>
              </w:rPr>
            </w:pPr>
          </w:p>
          <w:p w14:paraId="6E24D419" w14:textId="52A39B56" w:rsidR="009D3B40" w:rsidRPr="00073D3C" w:rsidRDefault="005D123D" w:rsidP="009631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9D3B40" w:rsidRPr="00073D3C" w14:paraId="5A3A9E7A" w14:textId="77777777" w:rsidTr="005A7E6A">
        <w:trPr>
          <w:cantSplit/>
        </w:trPr>
        <w:tc>
          <w:tcPr>
            <w:tcW w:w="850" w:type="dxa"/>
          </w:tcPr>
          <w:p w14:paraId="13CCA4DB" w14:textId="44AAC516" w:rsidR="009D3B40" w:rsidRPr="00073D3C" w:rsidRDefault="006F39FA" w:rsidP="001134C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58</w:t>
            </w:r>
            <w:r w:rsidR="009D3B40" w:rsidRPr="00073D3C">
              <w:rPr>
                <w:sz w:val="22"/>
                <w:szCs w:val="22"/>
              </w:rPr>
              <w:t>.2.5</w:t>
            </w:r>
          </w:p>
        </w:tc>
        <w:tc>
          <w:tcPr>
            <w:tcW w:w="4908" w:type="dxa"/>
          </w:tcPr>
          <w:p w14:paraId="401BA58D" w14:textId="1D990E77" w:rsidR="009D3B40" w:rsidRPr="00073D3C" w:rsidRDefault="009D3B40" w:rsidP="001134C5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biztosító befektetései piaci értéke változásainak, hozamainak és veszteségének bemutatása.</w:t>
            </w:r>
          </w:p>
        </w:tc>
        <w:tc>
          <w:tcPr>
            <w:tcW w:w="1414" w:type="dxa"/>
            <w:vAlign w:val="center"/>
          </w:tcPr>
          <w:p w14:paraId="7FAAE5B0" w14:textId="698B015D" w:rsidR="009D3B40" w:rsidRPr="00073D3C" w:rsidRDefault="005D123D" w:rsidP="009631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7B092052" w14:textId="77777777" w:rsidR="00915A42" w:rsidRPr="00073D3C" w:rsidRDefault="00915A42" w:rsidP="00AB6C8C">
      <w:pPr>
        <w:pStyle w:val="Cmsor3"/>
      </w:pPr>
    </w:p>
    <w:p w14:paraId="10391BC8" w14:textId="6C27B66E" w:rsidR="00716529" w:rsidRPr="00073D3C" w:rsidRDefault="006F39FA" w:rsidP="00AB6C8C">
      <w:pPr>
        <w:pStyle w:val="Cmsor3"/>
      </w:pPr>
      <w:bookmarkStart w:id="263" w:name="_Toc494096606"/>
      <w:r w:rsidRPr="00073D3C">
        <w:t>59</w:t>
      </w:r>
      <w:r w:rsidR="00963130" w:rsidRPr="00073D3C">
        <w:t xml:space="preserve">. A </w:t>
      </w:r>
      <w:r w:rsidR="00C8669F" w:rsidRPr="00073D3C">
        <w:t xml:space="preserve">számviteli </w:t>
      </w:r>
      <w:r w:rsidR="00963130" w:rsidRPr="00073D3C">
        <w:t xml:space="preserve">biztosítástechnikai tartalékok </w:t>
      </w:r>
      <w:r w:rsidR="00C8669F" w:rsidRPr="00073D3C">
        <w:t>tartalék</w:t>
      </w:r>
      <w:r w:rsidR="00963130" w:rsidRPr="00073D3C">
        <w:t>fajtánkénti és ágazatonkénti vizsgálatának a következőkre kell kiterjednie</w:t>
      </w:r>
      <w:r w:rsidR="00716529" w:rsidRPr="00073D3C">
        <w:t xml:space="preserve"> </w:t>
      </w:r>
      <w:r w:rsidR="00606F29" w:rsidRPr="00073D3C">
        <w:t>(</w:t>
      </w:r>
      <w:r w:rsidR="00440E43" w:rsidRPr="00073D3C">
        <w:t>az e pontban foglalt követelmények</w:t>
      </w:r>
      <w:r w:rsidR="00716529" w:rsidRPr="00073D3C">
        <w:t xml:space="preserve"> a kisbiztosító könyvvizsgálata során is alkalmazandó</w:t>
      </w:r>
      <w:r w:rsidR="00440E43" w:rsidRPr="00073D3C">
        <w:t>k</w:t>
      </w:r>
      <w:r w:rsidR="00716529" w:rsidRPr="00073D3C">
        <w:t>)</w:t>
      </w:r>
      <w:r w:rsidR="00915A42" w:rsidRPr="00073D3C">
        <w:t>:</w:t>
      </w:r>
      <w:bookmarkEnd w:id="263"/>
    </w:p>
    <w:p w14:paraId="1F52964B" w14:textId="77777777" w:rsidR="00440E43" w:rsidRPr="00073D3C" w:rsidRDefault="00440E43" w:rsidP="004F0D01"/>
    <w:tbl>
      <w:tblPr>
        <w:tblStyle w:val="Rcsostblzat"/>
        <w:tblW w:w="7229" w:type="dxa"/>
        <w:tblInd w:w="846" w:type="dxa"/>
        <w:tblLook w:val="04A0" w:firstRow="1" w:lastRow="0" w:firstColumn="1" w:lastColumn="0" w:noHBand="0" w:noVBand="1"/>
      </w:tblPr>
      <w:tblGrid>
        <w:gridCol w:w="850"/>
        <w:gridCol w:w="4961"/>
        <w:gridCol w:w="1418"/>
      </w:tblGrid>
      <w:tr w:rsidR="009D3B40" w:rsidRPr="00073D3C" w14:paraId="55832DD3" w14:textId="77777777" w:rsidTr="005A7E6A">
        <w:trPr>
          <w:cantSplit/>
          <w:tblHeader/>
        </w:trPr>
        <w:tc>
          <w:tcPr>
            <w:tcW w:w="850" w:type="dxa"/>
          </w:tcPr>
          <w:p w14:paraId="3AFB5432" w14:textId="77777777" w:rsidR="009D3B40" w:rsidRPr="00073D3C" w:rsidRDefault="009D3B40" w:rsidP="009631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05E200D" w14:textId="5140B8B8" w:rsidR="009D3B40" w:rsidRPr="00073D3C" w:rsidRDefault="009D3B40" w:rsidP="00963130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0600532A" w14:textId="46AB13DA" w:rsidR="009D3B40" w:rsidRPr="00073D3C" w:rsidRDefault="00813611" w:rsidP="00963130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9D3B40" w:rsidRPr="00073D3C" w14:paraId="35EF9D09" w14:textId="77777777" w:rsidTr="005A7E6A">
        <w:trPr>
          <w:cantSplit/>
        </w:trPr>
        <w:tc>
          <w:tcPr>
            <w:tcW w:w="850" w:type="dxa"/>
          </w:tcPr>
          <w:p w14:paraId="7B534CA4" w14:textId="00DE060B" w:rsidR="009D3B40" w:rsidRPr="00073D3C" w:rsidRDefault="006F39FA" w:rsidP="0096313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59</w:t>
            </w:r>
            <w:r w:rsidR="009D3B40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25A1A5AD" w14:textId="5870BA3E" w:rsidR="009D3B40" w:rsidRPr="00073D3C" w:rsidRDefault="009D3B40" w:rsidP="00963130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 xml:space="preserve">A </w:t>
            </w:r>
            <w:r w:rsidRPr="00073D3C">
              <w:rPr>
                <w:sz w:val="22"/>
              </w:rPr>
              <w:t>számviteli biztosítástechnikai</w:t>
            </w:r>
            <w:r w:rsidRPr="00073D3C">
              <w:rPr>
                <w:sz w:val="24"/>
                <w:szCs w:val="22"/>
              </w:rPr>
              <w:t xml:space="preserve"> </w:t>
            </w:r>
            <w:r w:rsidRPr="00073D3C">
              <w:rPr>
                <w:sz w:val="22"/>
                <w:szCs w:val="22"/>
              </w:rPr>
              <w:t>tartalékok tartalékfajtánkénti összetételének számszerű bemutatása, a képzés módszer</w:t>
            </w:r>
            <w:r w:rsidR="00801820" w:rsidRPr="00073D3C">
              <w:rPr>
                <w:sz w:val="22"/>
                <w:szCs w:val="22"/>
              </w:rPr>
              <w:t>ének</w:t>
            </w:r>
            <w:r w:rsidRPr="00073D3C">
              <w:rPr>
                <w:sz w:val="22"/>
                <w:szCs w:val="22"/>
              </w:rPr>
              <w:t xml:space="preserve"> és a képzett összeg megfelelőségének értékelése.</w:t>
            </w:r>
          </w:p>
        </w:tc>
        <w:tc>
          <w:tcPr>
            <w:tcW w:w="1418" w:type="dxa"/>
            <w:vAlign w:val="center"/>
          </w:tcPr>
          <w:p w14:paraId="455DAE2C" w14:textId="14C045CC" w:rsidR="009D3B40" w:rsidRPr="00073D3C" w:rsidRDefault="005D123D" w:rsidP="00963130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7F9CA583" w14:textId="77777777" w:rsidR="00ED7953" w:rsidRPr="00073D3C" w:rsidRDefault="00ED7953">
      <w:pPr>
        <w:pStyle w:val="Sorszmozottbekezdsek"/>
      </w:pPr>
    </w:p>
    <w:p w14:paraId="2C61A7DD" w14:textId="24F8C784" w:rsidR="00544A4B" w:rsidRPr="00073D3C" w:rsidRDefault="00544A4B">
      <w:pPr>
        <w:widowControl/>
        <w:rPr>
          <w:sz w:val="22"/>
          <w:szCs w:val="22"/>
        </w:rPr>
      </w:pPr>
      <w:r w:rsidRPr="00073D3C">
        <w:br w:type="page"/>
      </w:r>
    </w:p>
    <w:p w14:paraId="770AD137" w14:textId="77777777" w:rsidR="005748D9" w:rsidRPr="00073D3C" w:rsidRDefault="005748D9">
      <w:pPr>
        <w:pStyle w:val="Sorszmozottbekezdsek"/>
      </w:pPr>
    </w:p>
    <w:p w14:paraId="4FDA36C4" w14:textId="2C583CDA" w:rsidR="00716529" w:rsidRPr="00073D3C" w:rsidRDefault="006F39FA" w:rsidP="00AB6C8C">
      <w:pPr>
        <w:pStyle w:val="Cmsor3"/>
      </w:pPr>
      <w:bookmarkStart w:id="264" w:name="_Toc494096607"/>
      <w:r w:rsidRPr="00073D3C">
        <w:t>60</w:t>
      </w:r>
      <w:r w:rsidR="00716529" w:rsidRPr="00073D3C">
        <w:t>. Az éves beszámoló készítésére, a szavatoló tőkére, a tőkeszükségletre, a számviteli biztosítástechnikai tartalékokra vonatkozó szabályok betartására, a szavatoló tőke és a számviteli biztosítástechnikai tartalékok számításának helyességére vonatkozó vizsgálatnak a következőkre kell kiterjednie (</w:t>
      </w:r>
      <w:r w:rsidR="00440E43" w:rsidRPr="00073D3C">
        <w:t xml:space="preserve">az e pontban foglalt követelmények </w:t>
      </w:r>
      <w:r w:rsidR="00716529" w:rsidRPr="00073D3C">
        <w:t xml:space="preserve">csak kisbiztosító </w:t>
      </w:r>
      <w:r w:rsidR="00440E43" w:rsidRPr="00073D3C">
        <w:t xml:space="preserve">könyvvizsgálata során </w:t>
      </w:r>
      <w:r w:rsidR="00716529" w:rsidRPr="00073D3C">
        <w:t>alkalmazandó</w:t>
      </w:r>
      <w:r w:rsidR="00440E43" w:rsidRPr="00073D3C">
        <w:t>k</w:t>
      </w:r>
      <w:r w:rsidR="00716529" w:rsidRPr="00073D3C">
        <w:t>):</w:t>
      </w:r>
      <w:bookmarkEnd w:id="264"/>
    </w:p>
    <w:p w14:paraId="5D808EAC" w14:textId="77777777" w:rsidR="00440E43" w:rsidRPr="00073D3C" w:rsidRDefault="00440E43" w:rsidP="004F0D01"/>
    <w:tbl>
      <w:tblPr>
        <w:tblStyle w:val="Rcsostblzat"/>
        <w:tblW w:w="7222" w:type="dxa"/>
        <w:tblInd w:w="883" w:type="dxa"/>
        <w:tblLook w:val="04A0" w:firstRow="1" w:lastRow="0" w:firstColumn="1" w:lastColumn="0" w:noHBand="0" w:noVBand="1"/>
      </w:tblPr>
      <w:tblGrid>
        <w:gridCol w:w="843"/>
        <w:gridCol w:w="4961"/>
        <w:gridCol w:w="1418"/>
      </w:tblGrid>
      <w:tr w:rsidR="00716529" w:rsidRPr="00073D3C" w14:paraId="0ADAC6E1" w14:textId="77777777" w:rsidTr="00463B98">
        <w:trPr>
          <w:cantSplit/>
          <w:tblHeader/>
        </w:trPr>
        <w:tc>
          <w:tcPr>
            <w:tcW w:w="843" w:type="dxa"/>
          </w:tcPr>
          <w:p w14:paraId="54C86A43" w14:textId="77777777" w:rsidR="00716529" w:rsidRPr="00073D3C" w:rsidRDefault="00716529" w:rsidP="003F00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7A16668" w14:textId="77777777" w:rsidR="00716529" w:rsidRPr="00073D3C" w:rsidRDefault="00716529" w:rsidP="003F00F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Vizsgálandó terület</w:t>
            </w:r>
          </w:p>
        </w:tc>
        <w:tc>
          <w:tcPr>
            <w:tcW w:w="1418" w:type="dxa"/>
            <w:vAlign w:val="center"/>
          </w:tcPr>
          <w:p w14:paraId="75E26F75" w14:textId="77777777" w:rsidR="00716529" w:rsidRPr="00073D3C" w:rsidRDefault="00716529" w:rsidP="003F00FC">
            <w:pPr>
              <w:jc w:val="center"/>
              <w:rPr>
                <w:b/>
                <w:sz w:val="22"/>
                <w:szCs w:val="22"/>
              </w:rPr>
            </w:pPr>
            <w:r w:rsidRPr="00073D3C">
              <w:rPr>
                <w:b/>
                <w:sz w:val="22"/>
                <w:szCs w:val="22"/>
              </w:rPr>
              <w:t>Eredmény</w:t>
            </w:r>
          </w:p>
        </w:tc>
      </w:tr>
      <w:tr w:rsidR="00716529" w:rsidRPr="00073D3C" w14:paraId="2529F017" w14:textId="77777777" w:rsidTr="00463B98">
        <w:trPr>
          <w:cantSplit/>
        </w:trPr>
        <w:tc>
          <w:tcPr>
            <w:tcW w:w="843" w:type="dxa"/>
          </w:tcPr>
          <w:p w14:paraId="060C6475" w14:textId="52986569" w:rsidR="00716529" w:rsidRPr="00073D3C" w:rsidRDefault="006F39FA" w:rsidP="003F00F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60</w:t>
            </w:r>
            <w:r w:rsidR="00716529" w:rsidRPr="00073D3C">
              <w:rPr>
                <w:sz w:val="22"/>
                <w:szCs w:val="22"/>
              </w:rPr>
              <w:t>.1</w:t>
            </w:r>
          </w:p>
        </w:tc>
        <w:tc>
          <w:tcPr>
            <w:tcW w:w="4961" w:type="dxa"/>
          </w:tcPr>
          <w:p w14:paraId="4CC01E6A" w14:textId="77777777" w:rsidR="00716529" w:rsidRPr="00073D3C" w:rsidRDefault="00716529" w:rsidP="0071652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Az éves beszámolóra vonatkozó belső szabályzatok vizsgálata a biztosítók éves beszámoló készítési és könyvvezetési kötelezettségének sajátosságairól szóló 192/2000. (XI. 24.) Korm. rendeletnek történő megfelelés szempontjából.</w:t>
            </w:r>
          </w:p>
          <w:p w14:paraId="24769141" w14:textId="77777777" w:rsidR="00716529" w:rsidRPr="00073D3C" w:rsidRDefault="00716529" w:rsidP="007165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AF3FA7" w14:textId="77777777" w:rsidR="00716529" w:rsidRPr="00073D3C" w:rsidRDefault="00716529" w:rsidP="00E20ED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  <w:tr w:rsidR="00716529" w:rsidRPr="00073D3C" w14:paraId="14C36ACB" w14:textId="77777777" w:rsidTr="00463B98">
        <w:trPr>
          <w:cantSplit/>
        </w:trPr>
        <w:tc>
          <w:tcPr>
            <w:tcW w:w="843" w:type="dxa"/>
          </w:tcPr>
          <w:p w14:paraId="54EC7719" w14:textId="6852DCE6" w:rsidR="00716529" w:rsidRPr="00073D3C" w:rsidRDefault="006F39FA" w:rsidP="003F00FC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60</w:t>
            </w:r>
            <w:r w:rsidR="00716529" w:rsidRPr="00073D3C">
              <w:rPr>
                <w:sz w:val="22"/>
                <w:szCs w:val="22"/>
              </w:rPr>
              <w:t>.2</w:t>
            </w:r>
          </w:p>
        </w:tc>
        <w:tc>
          <w:tcPr>
            <w:tcW w:w="4961" w:type="dxa"/>
          </w:tcPr>
          <w:p w14:paraId="015B9E74" w14:textId="77777777" w:rsidR="00716529" w:rsidRPr="00073D3C" w:rsidRDefault="00716529" w:rsidP="00716529">
            <w:pPr>
              <w:jc w:val="both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A szavatolótőke és a tőkeszükséglet kiszámításának ellenőrzése a Tartalékrendeletnek történő megfelelés szempontjából.</w:t>
            </w:r>
          </w:p>
          <w:p w14:paraId="0EA1E4A2" w14:textId="77777777" w:rsidR="00716529" w:rsidRPr="00073D3C" w:rsidRDefault="00716529" w:rsidP="007165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CCD990" w14:textId="77777777" w:rsidR="00716529" w:rsidRPr="00073D3C" w:rsidRDefault="00716529" w:rsidP="00E20ED7">
            <w:pPr>
              <w:jc w:val="center"/>
              <w:rPr>
                <w:sz w:val="22"/>
                <w:szCs w:val="22"/>
              </w:rPr>
            </w:pPr>
            <w:r w:rsidRPr="00073D3C">
              <w:rPr>
                <w:sz w:val="22"/>
                <w:szCs w:val="22"/>
              </w:rPr>
              <w:t>Leíró jellegű</w:t>
            </w:r>
          </w:p>
        </w:tc>
      </w:tr>
    </w:tbl>
    <w:p w14:paraId="6D4C9481" w14:textId="77777777" w:rsidR="0019792A" w:rsidRPr="00073D3C" w:rsidRDefault="0019792A" w:rsidP="00716529">
      <w:pPr>
        <w:widowControl/>
        <w:jc w:val="both"/>
        <w:rPr>
          <w:b/>
          <w:i/>
          <w:sz w:val="22"/>
          <w:szCs w:val="22"/>
        </w:rPr>
      </w:pPr>
    </w:p>
    <w:p w14:paraId="2DEA09A2" w14:textId="77777777" w:rsidR="0019792A" w:rsidRPr="00073D3C" w:rsidRDefault="0019792A" w:rsidP="00716529">
      <w:pPr>
        <w:widowControl/>
        <w:jc w:val="both"/>
        <w:rPr>
          <w:b/>
          <w:i/>
          <w:sz w:val="22"/>
          <w:szCs w:val="22"/>
        </w:rPr>
      </w:pPr>
    </w:p>
    <w:p w14:paraId="06E911D4" w14:textId="77777777" w:rsidR="006C439C" w:rsidRPr="00073D3C" w:rsidRDefault="006C439C" w:rsidP="003E3B5C">
      <w:pPr>
        <w:pStyle w:val="Cmsor2"/>
      </w:pPr>
      <w:bookmarkStart w:id="265" w:name="_Toc494096608"/>
      <w:r w:rsidRPr="00073D3C">
        <w:t>Hatálybalépés időpontja</w:t>
      </w:r>
      <w:bookmarkEnd w:id="265"/>
    </w:p>
    <w:p w14:paraId="4F426056" w14:textId="77777777" w:rsidR="00F72F0B" w:rsidRPr="00073D3C" w:rsidRDefault="00F72F0B" w:rsidP="004F0D01"/>
    <w:p w14:paraId="74A433F6" w14:textId="18ED528F" w:rsidR="00E20ED7" w:rsidRPr="00073D3C" w:rsidRDefault="006F39FA" w:rsidP="006662F2">
      <w:pPr>
        <w:ind w:left="851" w:hanging="425"/>
        <w:jc w:val="both"/>
      </w:pPr>
      <w:r w:rsidRPr="00073D3C">
        <w:rPr>
          <w:sz w:val="22"/>
          <w:szCs w:val="22"/>
        </w:rPr>
        <w:t>61</w:t>
      </w:r>
      <w:r w:rsidR="009D3B40" w:rsidRPr="00073D3C">
        <w:rPr>
          <w:sz w:val="22"/>
          <w:szCs w:val="22"/>
        </w:rPr>
        <w:t>.</w:t>
      </w:r>
      <w:r w:rsidR="0057729F" w:rsidRPr="00073D3C">
        <w:rPr>
          <w:sz w:val="22"/>
          <w:szCs w:val="22"/>
        </w:rPr>
        <w:tab/>
      </w:r>
      <w:r w:rsidR="00440E43" w:rsidRPr="00073D3C">
        <w:rPr>
          <w:sz w:val="22"/>
          <w:szCs w:val="22"/>
        </w:rPr>
        <w:t>A j</w:t>
      </w:r>
      <w:r w:rsidR="009D3B40" w:rsidRPr="00073D3C">
        <w:rPr>
          <w:sz w:val="22"/>
          <w:szCs w:val="22"/>
        </w:rPr>
        <w:t>ele</w:t>
      </w:r>
      <w:r w:rsidR="00915A42" w:rsidRPr="00073D3C">
        <w:rPr>
          <w:sz w:val="22"/>
          <w:szCs w:val="22"/>
        </w:rPr>
        <w:t xml:space="preserve">n Könyvvizsgálói Különjelentés </w:t>
      </w:r>
      <w:r w:rsidR="00440E43" w:rsidRPr="00073D3C">
        <w:rPr>
          <w:sz w:val="22"/>
          <w:szCs w:val="22"/>
        </w:rPr>
        <w:t>Ö</w:t>
      </w:r>
      <w:r w:rsidR="009D3B40" w:rsidRPr="00073D3C">
        <w:rPr>
          <w:sz w:val="22"/>
          <w:szCs w:val="22"/>
        </w:rPr>
        <w:t xml:space="preserve">sszeállítására </w:t>
      </w:r>
      <w:r w:rsidR="00440E43" w:rsidRPr="00073D3C">
        <w:rPr>
          <w:sz w:val="22"/>
          <w:szCs w:val="22"/>
        </w:rPr>
        <w:t>v</w:t>
      </w:r>
      <w:r w:rsidR="009D3B40" w:rsidRPr="00073D3C">
        <w:rPr>
          <w:sz w:val="22"/>
          <w:szCs w:val="22"/>
        </w:rPr>
        <w:t>onatkozó Standard</w:t>
      </w:r>
      <w:r w:rsidR="00821FA0" w:rsidRPr="00073D3C">
        <w:rPr>
          <w:sz w:val="22"/>
          <w:szCs w:val="22"/>
        </w:rPr>
        <w:t xml:space="preserve"> a Közfelügyeleti Hatóság jóváhagyását követő napon lép hatályba azzal, hogy rendelkezéseit</w:t>
      </w:r>
      <w:r w:rsidR="009D3B40" w:rsidRPr="00073D3C">
        <w:rPr>
          <w:sz w:val="22"/>
          <w:szCs w:val="22"/>
        </w:rPr>
        <w:t xml:space="preserve"> a </w:t>
      </w:r>
      <w:r w:rsidR="00EC0553" w:rsidRPr="00073D3C">
        <w:rPr>
          <w:b/>
          <w:sz w:val="22"/>
          <w:szCs w:val="22"/>
        </w:rPr>
        <w:t>2017</w:t>
      </w:r>
      <w:r w:rsidR="009D3B40" w:rsidRPr="00073D3C">
        <w:rPr>
          <w:b/>
          <w:sz w:val="22"/>
          <w:szCs w:val="22"/>
        </w:rPr>
        <w:t>. január 1-jén, vagy azt követően kezdődő időszak</w:t>
      </w:r>
      <w:r w:rsidR="00440E43" w:rsidRPr="00073D3C">
        <w:rPr>
          <w:b/>
          <w:sz w:val="22"/>
          <w:szCs w:val="22"/>
        </w:rPr>
        <w:t>ok</w:t>
      </w:r>
      <w:r w:rsidR="009D3B40" w:rsidRPr="00073D3C">
        <w:rPr>
          <w:b/>
          <w:sz w:val="22"/>
          <w:szCs w:val="22"/>
        </w:rPr>
        <w:t>ra</w:t>
      </w:r>
      <w:r w:rsidR="009D3B40" w:rsidRPr="00073D3C">
        <w:rPr>
          <w:sz w:val="22"/>
          <w:szCs w:val="22"/>
        </w:rPr>
        <w:t xml:space="preserve"> vonatkozó különjelentések összeállítására kell alkalmazni</w:t>
      </w:r>
      <w:ins w:id="266" w:author="Agocs, Gábor" w:date="2019-03-05T10:46:00Z">
        <w:r w:rsidR="00A90283">
          <w:rPr>
            <w:sz w:val="22"/>
            <w:szCs w:val="22"/>
          </w:rPr>
          <w:t xml:space="preserve">. A jelen anyagban jelzett módosítások </w:t>
        </w:r>
        <w:r w:rsidR="00A90283" w:rsidRPr="00073D3C">
          <w:rPr>
            <w:sz w:val="22"/>
            <w:szCs w:val="22"/>
          </w:rPr>
          <w:t xml:space="preserve">a </w:t>
        </w:r>
        <w:r w:rsidR="00A90283" w:rsidRPr="00073D3C">
          <w:rPr>
            <w:b/>
            <w:sz w:val="22"/>
            <w:szCs w:val="22"/>
          </w:rPr>
          <w:t>201</w:t>
        </w:r>
        <w:r w:rsidR="00A90283">
          <w:rPr>
            <w:b/>
            <w:sz w:val="22"/>
            <w:szCs w:val="22"/>
          </w:rPr>
          <w:t>9</w:t>
        </w:r>
        <w:r w:rsidR="00A90283" w:rsidRPr="00073D3C">
          <w:rPr>
            <w:b/>
            <w:sz w:val="22"/>
            <w:szCs w:val="22"/>
          </w:rPr>
          <w:t>. január 1-jén, vagy azt követően kezdődő időszakokra</w:t>
        </w:r>
        <w:r w:rsidR="00A90283">
          <w:rPr>
            <w:b/>
            <w:sz w:val="22"/>
            <w:szCs w:val="22"/>
          </w:rPr>
          <w:t xml:space="preserve"> alkalmazandóak</w:t>
        </w:r>
      </w:ins>
      <w:ins w:id="267" w:author="Csáki, Zsuzsanna" w:date="2019-02-27T13:57:00Z">
        <w:r w:rsidR="00D31E3D">
          <w:rPr>
            <w:sz w:val="22"/>
            <w:szCs w:val="22"/>
          </w:rPr>
          <w:t>, de már a 2018. január 1-</w:t>
        </w:r>
        <w:proofErr w:type="gramStart"/>
        <w:r w:rsidR="00D31E3D">
          <w:rPr>
            <w:sz w:val="22"/>
            <w:szCs w:val="22"/>
          </w:rPr>
          <w:t>jén ,</w:t>
        </w:r>
        <w:proofErr w:type="gramEnd"/>
        <w:r w:rsidR="00D31E3D">
          <w:rPr>
            <w:sz w:val="22"/>
            <w:szCs w:val="22"/>
          </w:rPr>
          <w:t xml:space="preserve"> vagy azt követően kezdődő</w:t>
        </w:r>
      </w:ins>
      <w:ins w:id="268" w:author="Csáki, Zsuzsanna" w:date="2019-02-27T13:58:00Z">
        <w:r w:rsidR="00D31E3D">
          <w:rPr>
            <w:sz w:val="22"/>
            <w:szCs w:val="22"/>
          </w:rPr>
          <w:t xml:space="preserve"> üzleti évekre is alkalmazható</w:t>
        </w:r>
      </w:ins>
      <w:ins w:id="269" w:author="Agocs, Gábor" w:date="2019-03-05T10:46:00Z">
        <w:r w:rsidR="00A90283">
          <w:rPr>
            <w:sz w:val="22"/>
            <w:szCs w:val="22"/>
          </w:rPr>
          <w:t>ak</w:t>
        </w:r>
      </w:ins>
      <w:r w:rsidR="00EC0553" w:rsidRPr="00073D3C">
        <w:rPr>
          <w:sz w:val="22"/>
          <w:szCs w:val="22"/>
        </w:rPr>
        <w:t>.</w:t>
      </w:r>
    </w:p>
    <w:p w14:paraId="7419652B" w14:textId="77777777" w:rsidR="005748D9" w:rsidRPr="00073D3C" w:rsidRDefault="005748D9" w:rsidP="005748D9"/>
    <w:p w14:paraId="7DEB9F19" w14:textId="77777777" w:rsidR="005748D9" w:rsidRPr="00073D3C" w:rsidRDefault="005748D9" w:rsidP="005748D9"/>
    <w:p w14:paraId="53437B64" w14:textId="77777777" w:rsidR="005748D9" w:rsidRPr="00073D3C" w:rsidRDefault="005748D9" w:rsidP="005748D9"/>
    <w:p w14:paraId="5EE1882A" w14:textId="77777777" w:rsidR="005748D9" w:rsidRPr="00073D3C" w:rsidRDefault="005748D9" w:rsidP="005748D9"/>
    <w:p w14:paraId="0D318F20" w14:textId="77777777" w:rsidR="005748D9" w:rsidRPr="00073D3C" w:rsidRDefault="005748D9" w:rsidP="005748D9"/>
    <w:p w14:paraId="414C6643" w14:textId="77777777" w:rsidR="005748D9" w:rsidRPr="00073D3C" w:rsidRDefault="005748D9" w:rsidP="005748D9"/>
    <w:p w14:paraId="2AFBF58D" w14:textId="77777777" w:rsidR="005748D9" w:rsidRPr="00073D3C" w:rsidRDefault="005748D9" w:rsidP="005748D9"/>
    <w:p w14:paraId="1F07FA91" w14:textId="77777777" w:rsidR="005748D9" w:rsidRPr="00073D3C" w:rsidRDefault="005748D9" w:rsidP="005748D9"/>
    <w:p w14:paraId="3615A853" w14:textId="77777777" w:rsidR="005748D9" w:rsidRPr="00073D3C" w:rsidRDefault="005748D9" w:rsidP="005748D9"/>
    <w:p w14:paraId="10244613" w14:textId="77777777" w:rsidR="005748D9" w:rsidRPr="00073D3C" w:rsidRDefault="005748D9" w:rsidP="005748D9"/>
    <w:p w14:paraId="5AA0FF9F" w14:textId="77777777" w:rsidR="005748D9" w:rsidRPr="00073D3C" w:rsidRDefault="005748D9" w:rsidP="005748D9"/>
    <w:p w14:paraId="146B9373" w14:textId="77777777" w:rsidR="000F563F" w:rsidRPr="00073D3C" w:rsidRDefault="000F563F">
      <w:pPr>
        <w:widowControl/>
        <w:rPr>
          <w:b/>
          <w:i/>
          <w:sz w:val="22"/>
          <w:szCs w:val="22"/>
        </w:rPr>
      </w:pPr>
      <w:r w:rsidRPr="00073D3C">
        <w:lastRenderedPageBreak/>
        <w:br w:type="page"/>
      </w:r>
    </w:p>
    <w:p w14:paraId="1B3E9051" w14:textId="403856AE" w:rsidR="00E57CB0" w:rsidRPr="00073D3C" w:rsidRDefault="002E2B42" w:rsidP="003E3B5C">
      <w:pPr>
        <w:pStyle w:val="Cmsor2"/>
      </w:pPr>
      <w:bookmarkStart w:id="270" w:name="_Toc494096609"/>
      <w:r w:rsidRPr="00073D3C">
        <w:lastRenderedPageBreak/>
        <w:t>1. SZÁMÚ FÜGGELÉK</w:t>
      </w:r>
      <w:r w:rsidR="00915A42" w:rsidRPr="00073D3C">
        <w:t xml:space="preserve"> –</w:t>
      </w:r>
      <w:r w:rsidR="005748D9" w:rsidRPr="00073D3C">
        <w:t xml:space="preserve"> </w:t>
      </w:r>
      <w:r w:rsidR="0055309C" w:rsidRPr="00073D3C">
        <w:t>Rövidítések</w:t>
      </w:r>
      <w:r w:rsidR="00915A42" w:rsidRPr="00073D3C">
        <w:t xml:space="preserve"> </w:t>
      </w:r>
      <w:r w:rsidR="0055309C" w:rsidRPr="00073D3C">
        <w:t>jegyzéke</w:t>
      </w:r>
      <w:bookmarkEnd w:id="270"/>
    </w:p>
    <w:p w14:paraId="2163B5FA" w14:textId="77777777" w:rsidR="00E878D2" w:rsidRPr="00073D3C" w:rsidRDefault="00E878D2" w:rsidP="009D3B40">
      <w:pPr>
        <w:pStyle w:val="Listaszerbekezds"/>
        <w:jc w:val="both"/>
        <w:rPr>
          <w:sz w:val="22"/>
          <w:szCs w:val="22"/>
        </w:rPr>
      </w:pPr>
    </w:p>
    <w:p w14:paraId="2A78FA49" w14:textId="0A48959A" w:rsidR="00E57CB0" w:rsidRPr="00073D3C" w:rsidRDefault="00E57CB0" w:rsidP="002D5F70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Bit. - 2014. évi LXXXVIII. törvény a biztosítási tevékenységről</w:t>
      </w:r>
    </w:p>
    <w:p w14:paraId="7E268F64" w14:textId="77777777" w:rsidR="00081549" w:rsidRPr="00073D3C" w:rsidRDefault="00081549" w:rsidP="00081549">
      <w:pPr>
        <w:pStyle w:val="Listaszerbekezds"/>
        <w:rPr>
          <w:sz w:val="22"/>
          <w:szCs w:val="22"/>
        </w:rPr>
      </w:pPr>
    </w:p>
    <w:p w14:paraId="2857FD78" w14:textId="1D9FEF9E" w:rsidR="00081549" w:rsidRPr="00073D3C" w:rsidRDefault="00081549" w:rsidP="00081549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73D3C">
        <w:rPr>
          <w:sz w:val="22"/>
          <w:szCs w:val="22"/>
        </w:rPr>
        <w:t>Bszt. - 2007. évi CXXXVIII. törvény a befektetési vállalkozásokról és az árutőzsdei szolgáltatókról, valamint az általuk végezhető tevékenységek szabályairól</w:t>
      </w:r>
    </w:p>
    <w:p w14:paraId="52A3AE19" w14:textId="77777777" w:rsidR="00081549" w:rsidRPr="00073D3C" w:rsidRDefault="00081549" w:rsidP="00081549">
      <w:pPr>
        <w:pStyle w:val="Listaszerbekezds"/>
        <w:rPr>
          <w:sz w:val="22"/>
          <w:szCs w:val="22"/>
        </w:rPr>
      </w:pPr>
    </w:p>
    <w:p w14:paraId="6C5AD630" w14:textId="77777777" w:rsidR="00081549" w:rsidRPr="00073D3C" w:rsidRDefault="00081549" w:rsidP="002028E6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CRR rendelet - az Európai Parlament és Tanács 575/2013/EU rendelete a hitelintézetekre és befektetési vállalkozásokra vonatkozó prudenciális követelményekről </w:t>
      </w:r>
    </w:p>
    <w:p w14:paraId="73D7D8DC" w14:textId="77777777" w:rsidR="00081549" w:rsidRPr="00073D3C" w:rsidRDefault="00081549" w:rsidP="002028E6">
      <w:pPr>
        <w:pStyle w:val="Listaszerbekezds"/>
        <w:jc w:val="both"/>
        <w:rPr>
          <w:sz w:val="22"/>
          <w:szCs w:val="22"/>
        </w:rPr>
      </w:pPr>
    </w:p>
    <w:p w14:paraId="047315ED" w14:textId="1BB83C7E" w:rsidR="00480B89" w:rsidRPr="00073D3C" w:rsidRDefault="00480B89" w:rsidP="00480B8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Hpt. - 2013. évi CCXXXVII. törvény a hitelintézetekről és a pénzügyi vállalkozásokról</w:t>
      </w:r>
    </w:p>
    <w:p w14:paraId="1F2B9FE8" w14:textId="77777777" w:rsidR="004319CC" w:rsidRPr="00073D3C" w:rsidRDefault="004319CC" w:rsidP="004319CC">
      <w:pPr>
        <w:pStyle w:val="Listaszerbekezds"/>
        <w:rPr>
          <w:sz w:val="22"/>
          <w:szCs w:val="22"/>
        </w:rPr>
      </w:pPr>
    </w:p>
    <w:p w14:paraId="1EB84B40" w14:textId="37D97E68" w:rsidR="004319CC" w:rsidRPr="00073D3C" w:rsidRDefault="004319CC" w:rsidP="003F22B9">
      <w:pPr>
        <w:pStyle w:val="Listaszerbekezds"/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Integrációs tv. - 2013. évi CXXXV. törvény a szövetkezeti hitelintézetek integrációjáról és egyes gazdasági tárgyú jogszabályok módosításáról </w:t>
      </w:r>
    </w:p>
    <w:p w14:paraId="4E1CE982" w14:textId="77777777" w:rsidR="00081549" w:rsidRPr="00073D3C" w:rsidRDefault="00081549" w:rsidP="00081549">
      <w:pPr>
        <w:pStyle w:val="Listaszerbekezds"/>
        <w:rPr>
          <w:sz w:val="22"/>
          <w:szCs w:val="22"/>
        </w:rPr>
      </w:pPr>
    </w:p>
    <w:p w14:paraId="34781C4C" w14:textId="44D68802" w:rsidR="00480B89" w:rsidRPr="00073D3C" w:rsidRDefault="00480B89" w:rsidP="00480B8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IFRS - Nemzetközi Pénzügyi Beszámolási Standardok [International Financial </w:t>
      </w:r>
      <w:proofErr w:type="spellStart"/>
      <w:r w:rsidRPr="00073D3C">
        <w:rPr>
          <w:sz w:val="22"/>
          <w:szCs w:val="22"/>
        </w:rPr>
        <w:t>Reporting</w:t>
      </w:r>
      <w:proofErr w:type="spellEnd"/>
      <w:r w:rsidRPr="00073D3C">
        <w:rPr>
          <w:sz w:val="22"/>
          <w:szCs w:val="22"/>
        </w:rPr>
        <w:t xml:space="preserve"> </w:t>
      </w:r>
      <w:proofErr w:type="spellStart"/>
      <w:r w:rsidRPr="00073D3C">
        <w:rPr>
          <w:sz w:val="22"/>
          <w:szCs w:val="22"/>
        </w:rPr>
        <w:t>Standards</w:t>
      </w:r>
      <w:proofErr w:type="spellEnd"/>
      <w:r w:rsidRPr="00073D3C">
        <w:rPr>
          <w:sz w:val="22"/>
          <w:szCs w:val="22"/>
        </w:rPr>
        <w:t xml:space="preserve">] </w:t>
      </w:r>
    </w:p>
    <w:p w14:paraId="48414D0E" w14:textId="77777777" w:rsidR="00E264F9" w:rsidRPr="00073D3C" w:rsidRDefault="00E264F9" w:rsidP="00D4644C">
      <w:pPr>
        <w:pStyle w:val="Listaszerbekezds"/>
        <w:jc w:val="both"/>
        <w:rPr>
          <w:sz w:val="22"/>
          <w:szCs w:val="22"/>
        </w:rPr>
      </w:pPr>
    </w:p>
    <w:p w14:paraId="4179F716" w14:textId="752C899E" w:rsidR="00480B89" w:rsidRPr="00073D3C" w:rsidRDefault="00480B89" w:rsidP="00480B8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Kkt. - 2007. évi LXXV. törvény a Magyar Könyvvizsgálói Kamaráról, a könyvvizsgálói tevékenységről, valamint a könyvvizsgálói közfelügyeletről</w:t>
      </w:r>
    </w:p>
    <w:p w14:paraId="0EB3B1BA" w14:textId="77777777" w:rsidR="00E264F9" w:rsidRPr="00073D3C" w:rsidRDefault="00E264F9" w:rsidP="00D4644C">
      <w:pPr>
        <w:pStyle w:val="Listaszerbekezds"/>
        <w:jc w:val="both"/>
        <w:rPr>
          <w:sz w:val="22"/>
          <w:szCs w:val="22"/>
        </w:rPr>
      </w:pPr>
    </w:p>
    <w:p w14:paraId="4400234D" w14:textId="77777777" w:rsidR="002028E6" w:rsidRPr="00073D3C" w:rsidRDefault="002028E6" w:rsidP="00480B89">
      <w:pPr>
        <w:pStyle w:val="Listaszerbekezds"/>
        <w:numPr>
          <w:ilvl w:val="0"/>
          <w:numId w:val="7"/>
        </w:numPr>
        <w:jc w:val="both"/>
        <w:rPr>
          <w:rStyle w:val="Kiemels"/>
          <w:b w:val="0"/>
          <w:bCs w:val="0"/>
          <w:sz w:val="22"/>
          <w:szCs w:val="22"/>
        </w:rPr>
      </w:pPr>
      <w:r w:rsidRPr="00073D3C">
        <w:rPr>
          <w:sz w:val="22"/>
          <w:szCs w:val="22"/>
        </w:rPr>
        <w:t xml:space="preserve">MNB tv. – </w:t>
      </w:r>
      <w:r w:rsidR="009E1E5B" w:rsidRPr="00073D3C">
        <w:rPr>
          <w:rStyle w:val="st1"/>
          <w:sz w:val="22"/>
          <w:szCs w:val="22"/>
        </w:rPr>
        <w:t>2013. évi CXXXIX</w:t>
      </w:r>
      <w:r w:rsidR="009E1E5B" w:rsidRPr="00073D3C">
        <w:rPr>
          <w:sz w:val="22"/>
          <w:szCs w:val="22"/>
        </w:rPr>
        <w:t xml:space="preserve"> törvény </w:t>
      </w:r>
      <w:r w:rsidRPr="00073D3C">
        <w:rPr>
          <w:sz w:val="22"/>
          <w:szCs w:val="22"/>
        </w:rPr>
        <w:t>a Magyar</w:t>
      </w:r>
      <w:r w:rsidR="009E1E5B" w:rsidRPr="00073D3C">
        <w:rPr>
          <w:sz w:val="22"/>
          <w:szCs w:val="22"/>
        </w:rPr>
        <w:t xml:space="preserve"> Nemzeti Bankr</w:t>
      </w:r>
      <w:r w:rsidRPr="00073D3C">
        <w:rPr>
          <w:sz w:val="22"/>
          <w:szCs w:val="22"/>
        </w:rPr>
        <w:t>ól</w:t>
      </w:r>
    </w:p>
    <w:p w14:paraId="54570D79" w14:textId="77777777" w:rsidR="00F61638" w:rsidRPr="00073D3C" w:rsidRDefault="00F61638" w:rsidP="00F61638">
      <w:pPr>
        <w:pStyle w:val="Listaszerbekezds"/>
        <w:rPr>
          <w:sz w:val="22"/>
          <w:szCs w:val="22"/>
        </w:rPr>
      </w:pPr>
    </w:p>
    <w:p w14:paraId="2AACC642" w14:textId="55B9F7BE" w:rsidR="00F61638" w:rsidRPr="00073D3C" w:rsidRDefault="00F61638" w:rsidP="00480B8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 xml:space="preserve">MNKS – </w:t>
      </w:r>
      <w:r w:rsidR="00562854" w:rsidRPr="00073D3C">
        <w:rPr>
          <w:sz w:val="22"/>
          <w:szCs w:val="22"/>
        </w:rPr>
        <w:t>M</w:t>
      </w:r>
      <w:r w:rsidRPr="00073D3C">
        <w:rPr>
          <w:sz w:val="22"/>
          <w:szCs w:val="22"/>
        </w:rPr>
        <w:t>agyar Nemzeti Könyvvizsgálati Standard</w:t>
      </w:r>
    </w:p>
    <w:p w14:paraId="46EEFCDF" w14:textId="77777777" w:rsidR="00E214A0" w:rsidRPr="00073D3C" w:rsidRDefault="00E214A0" w:rsidP="00E214A0">
      <w:pPr>
        <w:pStyle w:val="Listaszerbekezds"/>
        <w:rPr>
          <w:sz w:val="22"/>
          <w:szCs w:val="22"/>
        </w:rPr>
      </w:pPr>
    </w:p>
    <w:p w14:paraId="618F063B" w14:textId="52AD14DD" w:rsidR="00E214A0" w:rsidRDefault="00E214A0" w:rsidP="00480B89">
      <w:pPr>
        <w:pStyle w:val="Listaszerbekezds"/>
        <w:numPr>
          <w:ilvl w:val="0"/>
          <w:numId w:val="7"/>
        </w:numPr>
        <w:jc w:val="both"/>
        <w:rPr>
          <w:ins w:id="271" w:author="Fébó, László" w:date="2019-02-25T19:19:00Z"/>
          <w:sz w:val="22"/>
          <w:szCs w:val="22"/>
        </w:rPr>
      </w:pPr>
      <w:r w:rsidRPr="00073D3C">
        <w:rPr>
          <w:sz w:val="22"/>
          <w:szCs w:val="22"/>
        </w:rPr>
        <w:t>Ptk. – 2013. évi V. törvény a Polgári Törvénykönyvről</w:t>
      </w:r>
    </w:p>
    <w:p w14:paraId="6F89502C" w14:textId="77777777" w:rsidR="002B7DBC" w:rsidRPr="002B7DBC" w:rsidRDefault="002B7DBC" w:rsidP="002B7DBC">
      <w:pPr>
        <w:jc w:val="both"/>
        <w:rPr>
          <w:ins w:id="272" w:author="Fébó, László" w:date="2019-02-25T19:17:00Z"/>
          <w:sz w:val="22"/>
          <w:szCs w:val="22"/>
        </w:rPr>
      </w:pPr>
    </w:p>
    <w:p w14:paraId="4E471A9B" w14:textId="39000F59" w:rsidR="002B7DBC" w:rsidRPr="002B7DBC" w:rsidRDefault="002B7DBC" w:rsidP="002B7DBC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ins w:id="273" w:author="Fébó, László" w:date="2019-02-25T19:17:00Z">
        <w:r w:rsidRPr="002B7DBC">
          <w:rPr>
            <w:sz w:val="22"/>
            <w:szCs w:val="22"/>
          </w:rPr>
          <w:t xml:space="preserve">SII rendelet </w:t>
        </w:r>
      </w:ins>
      <w:ins w:id="274" w:author="Fébó, László" w:date="2019-02-25T19:20:00Z">
        <w:r w:rsidRPr="00073D3C">
          <w:rPr>
            <w:sz w:val="22"/>
            <w:szCs w:val="22"/>
          </w:rPr>
          <w:t xml:space="preserve">– </w:t>
        </w:r>
      </w:ins>
      <w:ins w:id="275" w:author="Fébó, László" w:date="2019-02-25T19:17:00Z">
        <w:r w:rsidRPr="002B7DBC">
          <w:rPr>
            <w:sz w:val="22"/>
            <w:szCs w:val="22"/>
          </w:rPr>
          <w:t xml:space="preserve">a biztosítási és viszontbiztosítási üzleti tevékenység megkezdéséről és gyakorlásáról szóló 2009/138/EK európai parlamenti és tanácsi irányelv (Szolvencia II) kiegészítéséről szóló 2015/35/EU rendelet   </w:t>
        </w:r>
      </w:ins>
    </w:p>
    <w:p w14:paraId="413E89A6" w14:textId="77777777" w:rsidR="00480B89" w:rsidRPr="00073D3C" w:rsidRDefault="00480B89" w:rsidP="00480B89">
      <w:pPr>
        <w:jc w:val="both"/>
        <w:rPr>
          <w:sz w:val="22"/>
          <w:szCs w:val="22"/>
        </w:rPr>
      </w:pPr>
    </w:p>
    <w:p w14:paraId="092A593A" w14:textId="33C88E91" w:rsidR="00480B89" w:rsidRPr="00073D3C" w:rsidRDefault="00AF489A" w:rsidP="005748D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 w:rsidRPr="00073D3C">
        <w:rPr>
          <w:sz w:val="22"/>
          <w:szCs w:val="22"/>
        </w:rPr>
        <w:t>Tartalékrendelet - a biztosítók és a viszontbiztosítók szavatolótőkéjéről és biztosítástechnikai tartalékairól szóló 43/2015. (III. 12.) Korm. rendelet</w:t>
      </w:r>
    </w:p>
    <w:sectPr w:rsidR="00480B89" w:rsidRPr="00073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3090" w:right="2495" w:bottom="3090" w:left="2495" w:header="2268" w:footer="252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4C28" w14:textId="77777777" w:rsidR="0010593E" w:rsidRDefault="0010593E">
      <w:r>
        <w:separator/>
      </w:r>
    </w:p>
  </w:endnote>
  <w:endnote w:type="continuationSeparator" w:id="0">
    <w:p w14:paraId="3243B095" w14:textId="77777777" w:rsidR="0010593E" w:rsidRDefault="0010593E">
      <w:r>
        <w:continuationSeparator/>
      </w:r>
    </w:p>
  </w:endnote>
  <w:endnote w:type="continuationNotice" w:id="1">
    <w:p w14:paraId="6D9A5D56" w14:textId="77777777" w:rsidR="0010593E" w:rsidRDefault="00105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H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5F1D" w14:textId="06D12E3A" w:rsidR="00073D3C" w:rsidRDefault="00073D3C">
    <w:pPr>
      <w:pStyle w:val="llb0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90283">
      <w:rPr>
        <w:rStyle w:val="Oldalszm"/>
        <w:noProof/>
      </w:rPr>
      <w:t>50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0619" w14:textId="0149A934" w:rsidR="00073D3C" w:rsidRDefault="00073D3C">
    <w:pPr>
      <w:pStyle w:val="llb0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90283">
      <w:rPr>
        <w:rStyle w:val="Oldalszm"/>
        <w:noProof/>
      </w:rPr>
      <w:t>51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A203" w14:textId="3CEC7428" w:rsidR="00073D3C" w:rsidRDefault="00073D3C">
    <w:pPr>
      <w:pStyle w:val="llb0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DA6BC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6B58" w14:textId="77777777" w:rsidR="0010593E" w:rsidRDefault="0010593E">
      <w:r>
        <w:separator/>
      </w:r>
    </w:p>
  </w:footnote>
  <w:footnote w:type="continuationSeparator" w:id="0">
    <w:p w14:paraId="3BE89415" w14:textId="77777777" w:rsidR="0010593E" w:rsidRDefault="0010593E">
      <w:r>
        <w:continuationSeparator/>
      </w:r>
    </w:p>
  </w:footnote>
  <w:footnote w:type="continuationNotice" w:id="1">
    <w:p w14:paraId="7B803A90" w14:textId="77777777" w:rsidR="0010593E" w:rsidRDefault="0010593E"/>
  </w:footnote>
  <w:footnote w:id="2">
    <w:p w14:paraId="047D8ACC" w14:textId="431F9538" w:rsidR="00073D3C" w:rsidRDefault="00073D3C">
      <w:pPr>
        <w:pStyle w:val="Lbjegyzetszveg"/>
      </w:pPr>
      <w:r>
        <w:rPr>
          <w:rStyle w:val="Lbjegyzet-hivatkozs"/>
        </w:rPr>
        <w:footnoteRef/>
      </w:r>
      <w:r>
        <w:t xml:space="preserve"> Pénzügyi szervezetek felügyeletéért és fogyasztóvédelemért felelős alelnök</w:t>
      </w:r>
    </w:p>
  </w:footnote>
  <w:footnote w:id="3">
    <w:p w14:paraId="7AD71277" w14:textId="137B63B0" w:rsidR="00073D3C" w:rsidRDefault="00073D3C">
      <w:pPr>
        <w:pStyle w:val="Lbjegyzetszveg"/>
      </w:pPr>
      <w:ins w:id="43" w:author="Csáki, Zsuzsanna" w:date="2019-02-21T14:27:00Z">
        <w:r>
          <w:rPr>
            <w:rStyle w:val="Lbjegyzet-hivatkozs"/>
          </w:rPr>
          <w:footnoteRef/>
        </w:r>
        <w:r>
          <w:t xml:space="preserve"> </w:t>
        </w:r>
        <w:r w:rsidRPr="00AD6AF1">
          <w:rPr>
            <w:spacing w:val="-2"/>
            <w:szCs w:val="22"/>
          </w:rPr>
          <w:t xml:space="preserve">Ideértve az Eszközök és Források értékelési szabályzatának sajátos értékelési előírások részében foglalt szabályok vizsgálatát, az értékvesztési és </w:t>
        </w:r>
        <w:r w:rsidRPr="00AD6AF1">
          <w:rPr>
            <w:spacing w:val="-2"/>
            <w:szCs w:val="22"/>
          </w:rPr>
          <w:t>céltartalékképzési, a nem teljesítő és átstrukturált hitelekre vonatkozó, az ügyfél- és partnerminősítési, valamint a fedezetértékelési szabályzatokat - amennyiben a számviteli politika ezeket nem tartalmazza.</w:t>
        </w:r>
      </w:ins>
    </w:p>
  </w:footnote>
  <w:footnote w:id="4">
    <w:p w14:paraId="09CEEE72" w14:textId="681DE3B0" w:rsidR="00073D3C" w:rsidRDefault="00073D3C">
      <w:pPr>
        <w:pStyle w:val="Lbjegyzetszveg"/>
      </w:pPr>
      <w:r>
        <w:rPr>
          <w:rStyle w:val="Lbjegyzet-hivatkozs"/>
        </w:rPr>
        <w:footnoteRef/>
      </w:r>
      <w:r>
        <w:t xml:space="preserve">  Magyar jogszabályok szerint összeállított pénzügyi kimutatások esetében a számviteli politika lényegi elemei tekintetében és az arról alkotott vélemény kialakítása során a 2</w:t>
      </w:r>
      <w:ins w:id="44" w:author="Csáki, Zsuzsanna" w:date="2019-02-21T14:27:00Z">
        <w:r>
          <w:t>7</w:t>
        </w:r>
      </w:ins>
      <w:del w:id="45" w:author="Csáki, Zsuzsanna" w:date="2019-02-21T14:27:00Z">
        <w:r w:rsidDel="00F97008">
          <w:delText>5</w:delText>
        </w:r>
      </w:del>
      <w:r>
        <w:t xml:space="preserve">.pont alapján meghozott döntésekkel konzisztensen kell eljárni. </w:t>
      </w:r>
    </w:p>
  </w:footnote>
  <w:footnote w:id="5">
    <w:p w14:paraId="06015738" w14:textId="5E50ADE1" w:rsidR="00073D3C" w:rsidRDefault="00073D3C">
      <w:pPr>
        <w:pStyle w:val="Lbjegyzetszveg"/>
      </w:pPr>
      <w:ins w:id="47" w:author="Csáki, Zsuzsanna" w:date="2019-02-21T14:28:00Z">
        <w:r>
          <w:rPr>
            <w:rStyle w:val="Lbjegyzet-hivatkozs"/>
          </w:rPr>
          <w:footnoteRef/>
        </w:r>
        <w:r>
          <w:t xml:space="preserve"> </w:t>
        </w:r>
        <w:r w:rsidRPr="00AD6AF1">
          <w:rPr>
            <w:spacing w:val="-2"/>
            <w:szCs w:val="22"/>
          </w:rPr>
          <w:t xml:space="preserve">Ideértve az Eszközök és Források értékelési szabályzatának sajátos értékelési előírások részében foglalt szabályok vizsgálatát, az értékvesztési és </w:t>
        </w:r>
        <w:r w:rsidRPr="00AD6AF1">
          <w:rPr>
            <w:spacing w:val="-2"/>
            <w:szCs w:val="22"/>
          </w:rPr>
          <w:t>céltartalékképzési, a nem teljesítő és átstrukturált hitelekre vonatkozó, az ügyfél- és partnerminősítési, valamint a fedezetértékelési szabályzatokat - amennyiben a számviteli politika ezeket nem tartalmazza.</w:t>
        </w:r>
      </w:ins>
    </w:p>
  </w:footnote>
  <w:footnote w:id="6">
    <w:p w14:paraId="062162D9" w14:textId="53D378AF" w:rsidR="00073D3C" w:rsidRDefault="00073D3C">
      <w:pPr>
        <w:pStyle w:val="Lbjegyzetszveg"/>
      </w:pPr>
      <w:r>
        <w:rPr>
          <w:rStyle w:val="Lbjegyzet-hivatkozs"/>
        </w:rPr>
        <w:footnoteRef/>
      </w:r>
      <w:r>
        <w:t xml:space="preserve"> Az IFRS-ek szerinti pénzügyi kimutatások tekintetében a számviteli politika lényegi elemeinek kell tekinteni az IAS1.117-121 pontjai szerinti előírásokat.</w:t>
      </w:r>
    </w:p>
  </w:footnote>
  <w:footnote w:id="7">
    <w:p w14:paraId="785BD7D8" w14:textId="5A3A03E6" w:rsidR="00073D3C" w:rsidRDefault="00073D3C">
      <w:pPr>
        <w:pStyle w:val="Lbjegyzetszveg"/>
      </w:pPr>
      <w:ins w:id="130" w:author="Csáki, Zsuzsanna" w:date="2019-02-21T14:50:00Z">
        <w:r>
          <w:rPr>
            <w:rStyle w:val="Lbjegyzet-hivatkozs"/>
          </w:rPr>
          <w:footnoteRef/>
        </w:r>
        <w:r>
          <w:t xml:space="preserve"> </w:t>
        </w:r>
        <w:r w:rsidRPr="00AD6AF1">
          <w:rPr>
            <w:spacing w:val="-1"/>
            <w:szCs w:val="22"/>
          </w:rPr>
          <w:t xml:space="preserve">Ideértve az Eszközök és Források értékelési szabályzatának sajátos értékelési előírások részében foglalt szabályok vizsgálatát, az értékvesztési és </w:t>
        </w:r>
        <w:r w:rsidRPr="00AD6AF1">
          <w:rPr>
            <w:spacing w:val="-1"/>
            <w:szCs w:val="22"/>
          </w:rPr>
          <w:t>céltartalékképzési, a nem teljesítő és átstrukturált hitelekre vonatkozó, az ügyfél- és partnerminősítési, valamint a fedezetértékelési szabályzatokat - amennyiben a számviteli politika ezeket nem tartalmazza.</w:t>
        </w:r>
      </w:ins>
    </w:p>
  </w:footnote>
  <w:footnote w:id="8">
    <w:p w14:paraId="4CA41C10" w14:textId="22C137EA" w:rsidR="00073D3C" w:rsidRDefault="00073D3C">
      <w:pPr>
        <w:pStyle w:val="Lbjegyzetszveg"/>
      </w:pPr>
      <w:r>
        <w:rPr>
          <w:rStyle w:val="Lbjegyzet-hivatkozs"/>
        </w:rPr>
        <w:footnoteRef/>
      </w:r>
      <w:r>
        <w:t xml:space="preserve"> Magyar jogszabályok szerint összeállított pénzügyi kimutatások esetében a számviteli politika lényegi elemei tekintetében és az arról alkotott vélemény kialakítása során a 2</w:t>
      </w:r>
      <w:ins w:id="131" w:author="Csáki, Zsuzsanna" w:date="2019-02-21T14:51:00Z">
        <w:r>
          <w:t>7</w:t>
        </w:r>
      </w:ins>
      <w:del w:id="132" w:author="Csáki, Zsuzsanna" w:date="2019-02-21T14:51:00Z">
        <w:r w:rsidDel="00DA04A1">
          <w:delText>5</w:delText>
        </w:r>
      </w:del>
      <w:r>
        <w:t>.pont alapján meghozott döntésekkel konzisztensen kell eljárni.</w:t>
      </w:r>
    </w:p>
  </w:footnote>
  <w:footnote w:id="9">
    <w:p w14:paraId="6EB04756" w14:textId="7C59F963" w:rsidR="00073D3C" w:rsidRDefault="00073D3C">
      <w:pPr>
        <w:pStyle w:val="Lbjegyzetszveg"/>
      </w:pPr>
      <w:ins w:id="134" w:author="Csáki, Zsuzsanna" w:date="2019-02-21T14:50:00Z">
        <w:r>
          <w:rPr>
            <w:rStyle w:val="Lbjegyzet-hivatkozs"/>
          </w:rPr>
          <w:footnoteRef/>
        </w:r>
        <w:r>
          <w:t xml:space="preserve"> </w:t>
        </w:r>
        <w:r w:rsidRPr="00AD6AF1">
          <w:rPr>
            <w:spacing w:val="-1"/>
            <w:szCs w:val="22"/>
          </w:rPr>
          <w:t xml:space="preserve">Ideértve az Eszközök és Források értékelési szabályzatának sajátos értékelési előírások részében foglalt szabályok vizsgálatát, az értékvesztési és </w:t>
        </w:r>
        <w:r w:rsidRPr="00AD6AF1">
          <w:rPr>
            <w:spacing w:val="-1"/>
            <w:szCs w:val="22"/>
          </w:rPr>
          <w:t>céltartalékképzési, a nem teljesítő és átstrukturált hitelekre vonatkozó, az ügyfél- és partnerminősítési, valamint a fedezetértékelési szabályzatokat - amennyiben a számviteli politika ezeket nem tartalmazza.</w:t>
        </w:r>
      </w:ins>
    </w:p>
  </w:footnote>
  <w:footnote w:id="10">
    <w:p w14:paraId="1D53FE3C" w14:textId="70ADB310" w:rsidR="00073D3C" w:rsidRDefault="00073D3C">
      <w:pPr>
        <w:pStyle w:val="Lbjegyzetszveg"/>
      </w:pPr>
      <w:r>
        <w:rPr>
          <w:rStyle w:val="Lbjegyzet-hivatkozs"/>
        </w:rPr>
        <w:footnoteRef/>
      </w:r>
      <w:r>
        <w:t xml:space="preserve">  Az IFRS-ek szerinti pénzügyi kimutatások tekintetében a számviteli politika lényegi elemeinek kell tekinteni az IAS1.117-121 pontjai szerinti előírásokat.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9280" w14:textId="35C12756" w:rsidR="00073D3C" w:rsidRDefault="00073D3C" w:rsidP="00A31683">
    <w:pPr>
      <w:pStyle w:val="fej"/>
    </w:pPr>
    <w:r>
      <w:t>6100. témaszámú Kapcsolódó Szolgáltatásra Vonatkozó standard</w:t>
    </w:r>
  </w:p>
  <w:p w14:paraId="0FDDF9C4" w14:textId="77777777" w:rsidR="00073D3C" w:rsidRDefault="00073D3C" w:rsidP="00A31683">
    <w:pPr>
      <w:pStyle w:val="fej"/>
    </w:pPr>
    <w:r w:rsidRPr="004B379E">
      <w:t>Magyar</w:t>
    </w:r>
    <w:r>
      <w:t xml:space="preserve"> nemzeti Standard</w:t>
    </w:r>
  </w:p>
  <w:p w14:paraId="51C38FB2" w14:textId="77777777" w:rsidR="00073D3C" w:rsidRDefault="00073D3C" w:rsidP="00A31683">
    <w:pPr>
      <w:pStyle w:val="fej"/>
    </w:pPr>
    <w:r>
      <w:t>Könyvvizsgálói Különjelentés Összeállítása</w:t>
    </w:r>
  </w:p>
  <w:p w14:paraId="566C820B" w14:textId="77777777" w:rsidR="00073D3C" w:rsidRPr="00A31683" w:rsidRDefault="00073D3C" w:rsidP="00A31683">
    <w:pPr>
      <w:pStyle w:val="lfej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57B3" w14:textId="4E0ECCE2" w:rsidR="00073D3C" w:rsidRPr="00A31683" w:rsidRDefault="00073D3C" w:rsidP="0071226E">
    <w:pPr>
      <w:pStyle w:val="fej"/>
    </w:pPr>
    <w:r w:rsidRPr="00A31683">
      <w:t>6100. témaszámú Kapcsolódó Szolgáltatásra Vonatkozó standard</w:t>
    </w:r>
  </w:p>
  <w:p w14:paraId="6E871A3C" w14:textId="77777777" w:rsidR="00073D3C" w:rsidRPr="00A31683" w:rsidRDefault="00073D3C" w:rsidP="0071226E">
    <w:pPr>
      <w:pStyle w:val="fej"/>
    </w:pPr>
    <w:r w:rsidRPr="00A31683">
      <w:t>Magyar nemzeti Standard</w:t>
    </w:r>
  </w:p>
  <w:p w14:paraId="50065014" w14:textId="77777777" w:rsidR="00073D3C" w:rsidRPr="00A31683" w:rsidRDefault="00073D3C" w:rsidP="0071226E">
    <w:pPr>
      <w:pStyle w:val="fej"/>
    </w:pPr>
    <w:r w:rsidRPr="00A31683">
      <w:t>Könyvvizsgálói Különjelentés Összeállítása</w:t>
    </w:r>
  </w:p>
  <w:p w14:paraId="1D3AF8D8" w14:textId="77777777" w:rsidR="00073D3C" w:rsidRPr="0071226E" w:rsidRDefault="00073D3C" w:rsidP="0071226E">
    <w:pPr>
      <w:pStyle w:val="lfej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AC85" w14:textId="1B76C06F" w:rsidR="00073D3C" w:rsidRDefault="00073D3C">
    <w:pPr>
      <w:pStyle w:val="fej"/>
    </w:pPr>
    <w:r>
      <w:t>6100. témaszámú Kapcsolódó Szolgáltatásra Vonatkozó standard</w:t>
    </w:r>
  </w:p>
  <w:p w14:paraId="67B152D7" w14:textId="77777777" w:rsidR="00073D3C" w:rsidRDefault="00073D3C">
    <w:pPr>
      <w:pStyle w:val="fej"/>
    </w:pPr>
    <w:r w:rsidRPr="004B379E">
      <w:t>Magyar</w:t>
    </w:r>
    <w:r>
      <w:t xml:space="preserve"> nemzeti Standard</w:t>
    </w:r>
  </w:p>
  <w:p w14:paraId="18C3EAEF" w14:textId="77777777" w:rsidR="00073D3C" w:rsidRDefault="00073D3C">
    <w:pPr>
      <w:pStyle w:val="fej"/>
    </w:pPr>
    <w:r>
      <w:t>Könyvvizsgálói Különjelentés Összeállítása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31EE79"/>
    <w:multiLevelType w:val="hybridMultilevel"/>
    <w:tmpl w:val="ABF462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2CDBBC"/>
    <w:multiLevelType w:val="hybridMultilevel"/>
    <w:tmpl w:val="6C2847C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singleLevel"/>
    <w:tmpl w:val="5C2A101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4" w:hanging="360"/>
      </w:pPr>
      <w:rPr>
        <w:b w:val="0"/>
      </w:rPr>
    </w:lvl>
  </w:abstractNum>
  <w:abstractNum w:abstractNumId="3" w15:restartNumberingAfterBreak="0">
    <w:nsid w:val="0239636E"/>
    <w:multiLevelType w:val="hybridMultilevel"/>
    <w:tmpl w:val="94B08722"/>
    <w:lvl w:ilvl="0" w:tplc="040E000F">
      <w:start w:val="1"/>
      <w:numFmt w:val="decimal"/>
      <w:lvlText w:val="%1."/>
      <w:lvlJc w:val="left"/>
      <w:pPr>
        <w:ind w:left="1020" w:hanging="360"/>
      </w:p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66A43DC"/>
    <w:multiLevelType w:val="hybridMultilevel"/>
    <w:tmpl w:val="FF864CFE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7">
      <w:start w:val="1"/>
      <w:numFmt w:val="lowerLetter"/>
      <w:lvlText w:val="%2)"/>
      <w:lvlJc w:val="left"/>
      <w:pPr>
        <w:ind w:left="2226" w:hanging="360"/>
      </w:pPr>
    </w:lvl>
    <w:lvl w:ilvl="2" w:tplc="320E953E">
      <w:numFmt w:val="bullet"/>
      <w:lvlText w:val="-"/>
      <w:lvlJc w:val="left"/>
      <w:pPr>
        <w:ind w:left="3492" w:hanging="726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76E3DB5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08280923"/>
    <w:multiLevelType w:val="hybridMultilevel"/>
    <w:tmpl w:val="6C9C01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1E5C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3BC4FA1"/>
    <w:multiLevelType w:val="hybridMultilevel"/>
    <w:tmpl w:val="2DC2B05E"/>
    <w:lvl w:ilvl="0" w:tplc="3A94B6A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F87ACF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6DF2128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7B5B6DF"/>
    <w:multiLevelType w:val="hybridMultilevel"/>
    <w:tmpl w:val="2F936B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720ED4"/>
    <w:multiLevelType w:val="hybridMultilevel"/>
    <w:tmpl w:val="1B3E8716"/>
    <w:lvl w:ilvl="0" w:tplc="74BA6DFC">
      <w:start w:val="1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1A433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C79ED"/>
    <w:multiLevelType w:val="hybridMultilevel"/>
    <w:tmpl w:val="9E3AA3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60DC6"/>
    <w:multiLevelType w:val="hybridMultilevel"/>
    <w:tmpl w:val="9306DE9C"/>
    <w:lvl w:ilvl="0" w:tplc="22E4D4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1A445F62"/>
    <w:multiLevelType w:val="hybridMultilevel"/>
    <w:tmpl w:val="F856BB88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C8A23FE"/>
    <w:multiLevelType w:val="hybridMultilevel"/>
    <w:tmpl w:val="21B22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84CAD"/>
    <w:multiLevelType w:val="hybridMultilevel"/>
    <w:tmpl w:val="AFC23B6C"/>
    <w:lvl w:ilvl="0" w:tplc="4F2CE256">
      <w:start w:val="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66B09"/>
    <w:multiLevelType w:val="hybridMultilevel"/>
    <w:tmpl w:val="32BE0B20"/>
    <w:lvl w:ilvl="0" w:tplc="040E0017">
      <w:start w:val="1"/>
      <w:numFmt w:val="lowerLetter"/>
      <w:lvlText w:val="%1)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22D32B0A"/>
    <w:multiLevelType w:val="hybridMultilevel"/>
    <w:tmpl w:val="9C2A9E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770B5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253779A4"/>
    <w:multiLevelType w:val="hybridMultilevel"/>
    <w:tmpl w:val="31560DD0"/>
    <w:lvl w:ilvl="0" w:tplc="F8C43032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3A94B6A2">
      <w:start w:val="1"/>
      <w:numFmt w:val="lowerLetter"/>
      <w:lvlText w:val="%4)"/>
      <w:lvlJc w:val="left"/>
      <w:pPr>
        <w:ind w:left="2974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2548799D"/>
    <w:multiLevelType w:val="hybridMultilevel"/>
    <w:tmpl w:val="A0BE1A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322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C0EA8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2DCA6A9C"/>
    <w:multiLevelType w:val="hybridMultilevel"/>
    <w:tmpl w:val="49D01A0E"/>
    <w:lvl w:ilvl="0" w:tplc="9A2E70F8">
      <w:start w:val="7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86A8A"/>
    <w:multiLevelType w:val="hybridMultilevel"/>
    <w:tmpl w:val="5D2CD5E0"/>
    <w:lvl w:ilvl="0" w:tplc="6F125E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C0628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36535340"/>
    <w:multiLevelType w:val="hybridMultilevel"/>
    <w:tmpl w:val="0FF6C1D8"/>
    <w:lvl w:ilvl="0" w:tplc="040E000F">
      <w:start w:val="1"/>
      <w:numFmt w:val="decimal"/>
      <w:lvlText w:val="%1."/>
      <w:lvlJc w:val="left"/>
      <w:pPr>
        <w:ind w:left="769" w:hanging="360"/>
      </w:pPr>
    </w:lvl>
    <w:lvl w:ilvl="1" w:tplc="040E0019" w:tentative="1">
      <w:start w:val="1"/>
      <w:numFmt w:val="lowerLetter"/>
      <w:lvlText w:val="%2."/>
      <w:lvlJc w:val="left"/>
      <w:pPr>
        <w:ind w:left="1489" w:hanging="360"/>
      </w:pPr>
    </w:lvl>
    <w:lvl w:ilvl="2" w:tplc="040E001B" w:tentative="1">
      <w:start w:val="1"/>
      <w:numFmt w:val="lowerRoman"/>
      <w:lvlText w:val="%3."/>
      <w:lvlJc w:val="right"/>
      <w:pPr>
        <w:ind w:left="2209" w:hanging="180"/>
      </w:pPr>
    </w:lvl>
    <w:lvl w:ilvl="3" w:tplc="040E000F" w:tentative="1">
      <w:start w:val="1"/>
      <w:numFmt w:val="decimal"/>
      <w:lvlText w:val="%4."/>
      <w:lvlJc w:val="left"/>
      <w:pPr>
        <w:ind w:left="2929" w:hanging="360"/>
      </w:pPr>
    </w:lvl>
    <w:lvl w:ilvl="4" w:tplc="040E0019" w:tentative="1">
      <w:start w:val="1"/>
      <w:numFmt w:val="lowerLetter"/>
      <w:lvlText w:val="%5."/>
      <w:lvlJc w:val="left"/>
      <w:pPr>
        <w:ind w:left="3649" w:hanging="360"/>
      </w:pPr>
    </w:lvl>
    <w:lvl w:ilvl="5" w:tplc="040E001B" w:tentative="1">
      <w:start w:val="1"/>
      <w:numFmt w:val="lowerRoman"/>
      <w:lvlText w:val="%6."/>
      <w:lvlJc w:val="right"/>
      <w:pPr>
        <w:ind w:left="4369" w:hanging="180"/>
      </w:pPr>
    </w:lvl>
    <w:lvl w:ilvl="6" w:tplc="040E000F" w:tentative="1">
      <w:start w:val="1"/>
      <w:numFmt w:val="decimal"/>
      <w:lvlText w:val="%7."/>
      <w:lvlJc w:val="left"/>
      <w:pPr>
        <w:ind w:left="5089" w:hanging="360"/>
      </w:pPr>
    </w:lvl>
    <w:lvl w:ilvl="7" w:tplc="040E0019" w:tentative="1">
      <w:start w:val="1"/>
      <w:numFmt w:val="lowerLetter"/>
      <w:lvlText w:val="%8."/>
      <w:lvlJc w:val="left"/>
      <w:pPr>
        <w:ind w:left="5809" w:hanging="360"/>
      </w:pPr>
    </w:lvl>
    <w:lvl w:ilvl="8" w:tplc="040E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 w15:restartNumberingAfterBreak="0">
    <w:nsid w:val="3D1D5130"/>
    <w:multiLevelType w:val="hybridMultilevel"/>
    <w:tmpl w:val="A8EACD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277CB"/>
    <w:multiLevelType w:val="singleLevel"/>
    <w:tmpl w:val="649AC976"/>
    <w:lvl w:ilvl="0">
      <w:start w:val="1"/>
      <w:numFmt w:val="bullet"/>
      <w:pStyle w:val="gombc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ECB42E9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418F51CF"/>
    <w:multiLevelType w:val="hybridMultilevel"/>
    <w:tmpl w:val="4FD89DE6"/>
    <w:lvl w:ilvl="0" w:tplc="040E0017">
      <w:start w:val="1"/>
      <w:numFmt w:val="lowerLetter"/>
      <w:lvlText w:val="%1)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41C71F13"/>
    <w:multiLevelType w:val="hybridMultilevel"/>
    <w:tmpl w:val="9A1C94AC"/>
    <w:lvl w:ilvl="0" w:tplc="22E4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3054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92BD1"/>
    <w:multiLevelType w:val="hybridMultilevel"/>
    <w:tmpl w:val="66623566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475E1DA7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4863369A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6" w15:restartNumberingAfterBreak="0">
    <w:nsid w:val="4E0B3270"/>
    <w:multiLevelType w:val="hybridMultilevel"/>
    <w:tmpl w:val="579C7B1A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4EA2624A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 w15:restartNumberingAfterBreak="0">
    <w:nsid w:val="50CE31F5"/>
    <w:multiLevelType w:val="hybridMultilevel"/>
    <w:tmpl w:val="82DE0FD4"/>
    <w:lvl w:ilvl="0" w:tplc="ABC64020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3A94B6A2">
      <w:start w:val="1"/>
      <w:numFmt w:val="lowerLetter"/>
      <w:lvlText w:val="%4)"/>
      <w:lvlJc w:val="left"/>
      <w:pPr>
        <w:ind w:left="2974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510A2548"/>
    <w:multiLevelType w:val="hybridMultilevel"/>
    <w:tmpl w:val="FFACF5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709B0"/>
    <w:multiLevelType w:val="hybridMultilevel"/>
    <w:tmpl w:val="CCDCA9A6"/>
    <w:lvl w:ilvl="0" w:tplc="040E000F">
      <w:start w:val="1"/>
      <w:numFmt w:val="decimal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 w15:restartNumberingAfterBreak="0">
    <w:nsid w:val="54AF7CFA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54B03598"/>
    <w:multiLevelType w:val="hybridMultilevel"/>
    <w:tmpl w:val="7A0E0244"/>
    <w:lvl w:ilvl="0" w:tplc="040E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AF6BF6"/>
    <w:multiLevelType w:val="hybridMultilevel"/>
    <w:tmpl w:val="102CE9EE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7">
      <w:start w:val="1"/>
      <w:numFmt w:val="lowerLetter"/>
      <w:lvlText w:val="%2)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5AC46203"/>
    <w:multiLevelType w:val="hybridMultilevel"/>
    <w:tmpl w:val="C57238EE"/>
    <w:lvl w:ilvl="0" w:tplc="040E0017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 w15:restartNumberingAfterBreak="0">
    <w:nsid w:val="5DE7313E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 w15:restartNumberingAfterBreak="0">
    <w:nsid w:val="609749A2"/>
    <w:multiLevelType w:val="hybridMultilevel"/>
    <w:tmpl w:val="C3C5F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6678627F"/>
    <w:multiLevelType w:val="hybridMultilevel"/>
    <w:tmpl w:val="B782A55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9457795"/>
    <w:multiLevelType w:val="hybridMultilevel"/>
    <w:tmpl w:val="0220FC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6A3E1ABE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0" w15:restartNumberingAfterBreak="0">
    <w:nsid w:val="6D081966"/>
    <w:multiLevelType w:val="hybridMultilevel"/>
    <w:tmpl w:val="1FBCD824"/>
    <w:lvl w:ilvl="0" w:tplc="D06E8B1C">
      <w:start w:val="4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EF45276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2" w15:restartNumberingAfterBreak="0">
    <w:nsid w:val="6EFD3A3C"/>
    <w:multiLevelType w:val="hybridMultilevel"/>
    <w:tmpl w:val="31560DD0"/>
    <w:lvl w:ilvl="0" w:tplc="F8C43032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3A94B6A2">
      <w:start w:val="1"/>
      <w:numFmt w:val="lowerLetter"/>
      <w:lvlText w:val="%4)"/>
      <w:lvlJc w:val="left"/>
      <w:pPr>
        <w:ind w:left="2974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6FB95FC4"/>
    <w:multiLevelType w:val="hybridMultilevel"/>
    <w:tmpl w:val="58EA64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41D15"/>
    <w:multiLevelType w:val="hybridMultilevel"/>
    <w:tmpl w:val="DE9C99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66824"/>
    <w:multiLevelType w:val="hybridMultilevel"/>
    <w:tmpl w:val="13A4D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651DF"/>
    <w:multiLevelType w:val="hybridMultilevel"/>
    <w:tmpl w:val="36C8FE58"/>
    <w:lvl w:ilvl="0" w:tplc="B38446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3A01FCA"/>
    <w:multiLevelType w:val="singleLevel"/>
    <w:tmpl w:val="7A4A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49D0A35"/>
    <w:multiLevelType w:val="hybridMultilevel"/>
    <w:tmpl w:val="BC6CEBCC"/>
    <w:lvl w:ilvl="0" w:tplc="725A40E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016B58"/>
    <w:multiLevelType w:val="hybridMultilevel"/>
    <w:tmpl w:val="89B8F62C"/>
    <w:lvl w:ilvl="0" w:tplc="8E4471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730417C"/>
    <w:multiLevelType w:val="hybridMultilevel"/>
    <w:tmpl w:val="D9C4E3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03444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2" w15:restartNumberingAfterBreak="0">
    <w:nsid w:val="7C201F88"/>
    <w:multiLevelType w:val="hybridMultilevel"/>
    <w:tmpl w:val="F160AEF8"/>
    <w:lvl w:ilvl="0" w:tplc="DEF297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7"/>
  </w:num>
  <w:num w:numId="2">
    <w:abstractNumId w:val="29"/>
  </w:num>
  <w:num w:numId="3">
    <w:abstractNumId w:val="14"/>
  </w:num>
  <w:num w:numId="4">
    <w:abstractNumId w:val="36"/>
  </w:num>
  <w:num w:numId="5">
    <w:abstractNumId w:val="40"/>
  </w:num>
  <w:num w:numId="6">
    <w:abstractNumId w:val="59"/>
  </w:num>
  <w:num w:numId="7">
    <w:abstractNumId w:val="55"/>
  </w:num>
  <w:num w:numId="8">
    <w:abstractNumId w:val="3"/>
  </w:num>
  <w:num w:numId="9">
    <w:abstractNumId w:val="38"/>
  </w:num>
  <w:num w:numId="10">
    <w:abstractNumId w:val="61"/>
  </w:num>
  <w:num w:numId="11">
    <w:abstractNumId w:val="35"/>
  </w:num>
  <w:num w:numId="12">
    <w:abstractNumId w:val="51"/>
  </w:num>
  <w:num w:numId="13">
    <w:abstractNumId w:val="34"/>
  </w:num>
  <w:num w:numId="14">
    <w:abstractNumId w:val="30"/>
  </w:num>
  <w:num w:numId="15">
    <w:abstractNumId w:val="20"/>
  </w:num>
  <w:num w:numId="16">
    <w:abstractNumId w:val="9"/>
  </w:num>
  <w:num w:numId="17">
    <w:abstractNumId w:val="23"/>
  </w:num>
  <w:num w:numId="18">
    <w:abstractNumId w:val="5"/>
  </w:num>
  <w:num w:numId="19">
    <w:abstractNumId w:val="10"/>
  </w:num>
  <w:num w:numId="20">
    <w:abstractNumId w:val="26"/>
  </w:num>
  <w:num w:numId="21">
    <w:abstractNumId w:val="41"/>
  </w:num>
  <w:num w:numId="22">
    <w:abstractNumId w:val="45"/>
  </w:num>
  <w:num w:numId="23">
    <w:abstractNumId w:val="37"/>
  </w:num>
  <w:num w:numId="24">
    <w:abstractNumId w:val="62"/>
  </w:num>
  <w:num w:numId="25">
    <w:abstractNumId w:val="49"/>
  </w:num>
  <w:num w:numId="26">
    <w:abstractNumId w:val="7"/>
  </w:num>
  <w:num w:numId="27">
    <w:abstractNumId w:val="25"/>
  </w:num>
  <w:num w:numId="28">
    <w:abstractNumId w:val="56"/>
  </w:num>
  <w:num w:numId="29">
    <w:abstractNumId w:val="24"/>
  </w:num>
  <w:num w:numId="30">
    <w:abstractNumId w:val="48"/>
  </w:num>
  <w:num w:numId="31">
    <w:abstractNumId w:val="46"/>
  </w:num>
  <w:num w:numId="32">
    <w:abstractNumId w:val="27"/>
  </w:num>
  <w:num w:numId="33">
    <w:abstractNumId w:val="11"/>
  </w:num>
  <w:num w:numId="34">
    <w:abstractNumId w:val="0"/>
  </w:num>
  <w:num w:numId="35">
    <w:abstractNumId w:val="1"/>
  </w:num>
  <w:num w:numId="36">
    <w:abstractNumId w:val="13"/>
  </w:num>
  <w:num w:numId="37">
    <w:abstractNumId w:val="17"/>
  </w:num>
  <w:num w:numId="38">
    <w:abstractNumId w:val="18"/>
  </w:num>
  <w:num w:numId="39">
    <w:abstractNumId w:val="32"/>
  </w:num>
  <w:num w:numId="40">
    <w:abstractNumId w:val="6"/>
  </w:num>
  <w:num w:numId="41">
    <w:abstractNumId w:val="53"/>
  </w:num>
  <w:num w:numId="42">
    <w:abstractNumId w:val="54"/>
  </w:num>
  <w:num w:numId="43">
    <w:abstractNumId w:val="28"/>
  </w:num>
  <w:num w:numId="44">
    <w:abstractNumId w:val="60"/>
  </w:num>
  <w:num w:numId="45">
    <w:abstractNumId w:val="39"/>
  </w:num>
  <w:num w:numId="46">
    <w:abstractNumId w:val="19"/>
  </w:num>
  <w:num w:numId="47">
    <w:abstractNumId w:val="12"/>
  </w:num>
  <w:num w:numId="48">
    <w:abstractNumId w:val="44"/>
  </w:num>
  <w:num w:numId="49">
    <w:abstractNumId w:val="43"/>
  </w:num>
  <w:num w:numId="50">
    <w:abstractNumId w:val="15"/>
  </w:num>
  <w:num w:numId="51">
    <w:abstractNumId w:val="33"/>
  </w:num>
  <w:num w:numId="52">
    <w:abstractNumId w:val="4"/>
  </w:num>
  <w:num w:numId="53">
    <w:abstractNumId w:val="16"/>
  </w:num>
  <w:num w:numId="54">
    <w:abstractNumId w:val="22"/>
  </w:num>
  <w:num w:numId="55">
    <w:abstractNumId w:val="42"/>
  </w:num>
  <w:num w:numId="56">
    <w:abstractNumId w:val="58"/>
  </w:num>
  <w:num w:numId="57">
    <w:abstractNumId w:val="8"/>
  </w:num>
  <w:num w:numId="58">
    <w:abstractNumId w:val="50"/>
  </w:num>
  <w:num w:numId="59">
    <w:abstractNumId w:val="52"/>
  </w:num>
  <w:num w:numId="60">
    <w:abstractNumId w:val="47"/>
  </w:num>
  <w:num w:numId="61">
    <w:abstractNumId w:val="21"/>
  </w:num>
  <w:num w:numId="62">
    <w:abstractNumId w:val="2"/>
  </w:num>
  <w:num w:numId="63">
    <w:abstractNumId w:val="31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áki, Zsuzsanna">
    <w15:presenceInfo w15:providerId="AD" w15:userId="S-1-5-21-4595788-1154896962-837300805-2864"/>
  </w15:person>
  <w15:person w15:author="Fébó, László">
    <w15:presenceInfo w15:providerId="None" w15:userId="Fébó, László"/>
  </w15:person>
  <w15:person w15:author="Agocs, Gábor">
    <w15:presenceInfo w15:providerId="AD" w15:userId="S-1-5-21-4595788-1154896962-837300805-1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4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15"/>
    <w:rsid w:val="00003A47"/>
    <w:rsid w:val="00011AF7"/>
    <w:rsid w:val="00014480"/>
    <w:rsid w:val="0002007B"/>
    <w:rsid w:val="00025406"/>
    <w:rsid w:val="000265C0"/>
    <w:rsid w:val="00027ECB"/>
    <w:rsid w:val="00030EF0"/>
    <w:rsid w:val="00031147"/>
    <w:rsid w:val="00034BED"/>
    <w:rsid w:val="000363A2"/>
    <w:rsid w:val="00041E64"/>
    <w:rsid w:val="00042022"/>
    <w:rsid w:val="00042A48"/>
    <w:rsid w:val="000430DD"/>
    <w:rsid w:val="00043572"/>
    <w:rsid w:val="000436F7"/>
    <w:rsid w:val="000438FF"/>
    <w:rsid w:val="00043B60"/>
    <w:rsid w:val="000441AE"/>
    <w:rsid w:val="000445C1"/>
    <w:rsid w:val="000501CF"/>
    <w:rsid w:val="00050439"/>
    <w:rsid w:val="000569AF"/>
    <w:rsid w:val="0006008A"/>
    <w:rsid w:val="00061C65"/>
    <w:rsid w:val="000623CF"/>
    <w:rsid w:val="000712F7"/>
    <w:rsid w:val="00073D3C"/>
    <w:rsid w:val="0007560B"/>
    <w:rsid w:val="000756EF"/>
    <w:rsid w:val="00081549"/>
    <w:rsid w:val="000833B8"/>
    <w:rsid w:val="00083EB7"/>
    <w:rsid w:val="00085551"/>
    <w:rsid w:val="00087E77"/>
    <w:rsid w:val="000A3414"/>
    <w:rsid w:val="000A6661"/>
    <w:rsid w:val="000B1ADF"/>
    <w:rsid w:val="000C0EA6"/>
    <w:rsid w:val="000C1A0D"/>
    <w:rsid w:val="000C27F5"/>
    <w:rsid w:val="000D0091"/>
    <w:rsid w:val="000D2A62"/>
    <w:rsid w:val="000D2A6E"/>
    <w:rsid w:val="000D548E"/>
    <w:rsid w:val="000F03E6"/>
    <w:rsid w:val="000F2942"/>
    <w:rsid w:val="000F516B"/>
    <w:rsid w:val="000F563F"/>
    <w:rsid w:val="000F7B08"/>
    <w:rsid w:val="00100D52"/>
    <w:rsid w:val="00104F16"/>
    <w:rsid w:val="0010593E"/>
    <w:rsid w:val="00106021"/>
    <w:rsid w:val="0011063D"/>
    <w:rsid w:val="001134C5"/>
    <w:rsid w:val="00120AEB"/>
    <w:rsid w:val="00123C47"/>
    <w:rsid w:val="00132159"/>
    <w:rsid w:val="00134857"/>
    <w:rsid w:val="00137DB4"/>
    <w:rsid w:val="00146E34"/>
    <w:rsid w:val="00154220"/>
    <w:rsid w:val="00155B02"/>
    <w:rsid w:val="00162466"/>
    <w:rsid w:val="0016342F"/>
    <w:rsid w:val="001646CC"/>
    <w:rsid w:val="0016584E"/>
    <w:rsid w:val="00166A4D"/>
    <w:rsid w:val="0017244F"/>
    <w:rsid w:val="001750D1"/>
    <w:rsid w:val="00175404"/>
    <w:rsid w:val="00177799"/>
    <w:rsid w:val="001778F0"/>
    <w:rsid w:val="0018033C"/>
    <w:rsid w:val="00180A73"/>
    <w:rsid w:val="00183D97"/>
    <w:rsid w:val="0019498E"/>
    <w:rsid w:val="001961CB"/>
    <w:rsid w:val="0019792A"/>
    <w:rsid w:val="001A0363"/>
    <w:rsid w:val="001A6D4C"/>
    <w:rsid w:val="001B2EB7"/>
    <w:rsid w:val="001B4191"/>
    <w:rsid w:val="001B5AD0"/>
    <w:rsid w:val="001C0BFF"/>
    <w:rsid w:val="001C762A"/>
    <w:rsid w:val="001D08EC"/>
    <w:rsid w:val="001D4A74"/>
    <w:rsid w:val="001D70CF"/>
    <w:rsid w:val="001D7792"/>
    <w:rsid w:val="001E2E70"/>
    <w:rsid w:val="001E3E46"/>
    <w:rsid w:val="001E444C"/>
    <w:rsid w:val="001E57E2"/>
    <w:rsid w:val="001F0318"/>
    <w:rsid w:val="001F5065"/>
    <w:rsid w:val="001F5875"/>
    <w:rsid w:val="002028E6"/>
    <w:rsid w:val="002112FE"/>
    <w:rsid w:val="00221D03"/>
    <w:rsid w:val="00222782"/>
    <w:rsid w:val="00223496"/>
    <w:rsid w:val="00230097"/>
    <w:rsid w:val="00236CBD"/>
    <w:rsid w:val="002372E8"/>
    <w:rsid w:val="00240E08"/>
    <w:rsid w:val="00241005"/>
    <w:rsid w:val="002417FB"/>
    <w:rsid w:val="00244F76"/>
    <w:rsid w:val="00266889"/>
    <w:rsid w:val="0027085E"/>
    <w:rsid w:val="00272BB7"/>
    <w:rsid w:val="002858B6"/>
    <w:rsid w:val="00286C91"/>
    <w:rsid w:val="002873E5"/>
    <w:rsid w:val="00293D7C"/>
    <w:rsid w:val="00294254"/>
    <w:rsid w:val="00294689"/>
    <w:rsid w:val="0029479A"/>
    <w:rsid w:val="00295979"/>
    <w:rsid w:val="00296475"/>
    <w:rsid w:val="002973C3"/>
    <w:rsid w:val="00297BFF"/>
    <w:rsid w:val="002A04C3"/>
    <w:rsid w:val="002A3A10"/>
    <w:rsid w:val="002A74E5"/>
    <w:rsid w:val="002B2F6C"/>
    <w:rsid w:val="002B5C75"/>
    <w:rsid w:val="002B6F5E"/>
    <w:rsid w:val="002B7DBC"/>
    <w:rsid w:val="002C4A9D"/>
    <w:rsid w:val="002C4C73"/>
    <w:rsid w:val="002C7086"/>
    <w:rsid w:val="002C7BAB"/>
    <w:rsid w:val="002D278E"/>
    <w:rsid w:val="002D4D24"/>
    <w:rsid w:val="002D5F70"/>
    <w:rsid w:val="002E2B42"/>
    <w:rsid w:val="002E39A4"/>
    <w:rsid w:val="002E5120"/>
    <w:rsid w:val="002E5243"/>
    <w:rsid w:val="002F3273"/>
    <w:rsid w:val="002F3F1F"/>
    <w:rsid w:val="002F58A9"/>
    <w:rsid w:val="002F5F99"/>
    <w:rsid w:val="002F6881"/>
    <w:rsid w:val="002F6BFE"/>
    <w:rsid w:val="00303073"/>
    <w:rsid w:val="00303C9E"/>
    <w:rsid w:val="00306275"/>
    <w:rsid w:val="00310F6D"/>
    <w:rsid w:val="003152E6"/>
    <w:rsid w:val="00316360"/>
    <w:rsid w:val="00316E30"/>
    <w:rsid w:val="003201DE"/>
    <w:rsid w:val="00320556"/>
    <w:rsid w:val="003211D7"/>
    <w:rsid w:val="0032408A"/>
    <w:rsid w:val="00326288"/>
    <w:rsid w:val="0032775D"/>
    <w:rsid w:val="00327D50"/>
    <w:rsid w:val="0033061C"/>
    <w:rsid w:val="0033204B"/>
    <w:rsid w:val="00332956"/>
    <w:rsid w:val="00332D20"/>
    <w:rsid w:val="00333D5C"/>
    <w:rsid w:val="00337720"/>
    <w:rsid w:val="00341CB8"/>
    <w:rsid w:val="003500E1"/>
    <w:rsid w:val="00350E77"/>
    <w:rsid w:val="003548B5"/>
    <w:rsid w:val="00355188"/>
    <w:rsid w:val="003602E4"/>
    <w:rsid w:val="00366DF5"/>
    <w:rsid w:val="003676C3"/>
    <w:rsid w:val="00371A16"/>
    <w:rsid w:val="00383578"/>
    <w:rsid w:val="003916EA"/>
    <w:rsid w:val="00392B08"/>
    <w:rsid w:val="003A2566"/>
    <w:rsid w:val="003C0365"/>
    <w:rsid w:val="003C1A18"/>
    <w:rsid w:val="003C6D2C"/>
    <w:rsid w:val="003C75B6"/>
    <w:rsid w:val="003C7884"/>
    <w:rsid w:val="003C7A6B"/>
    <w:rsid w:val="003D1D26"/>
    <w:rsid w:val="003D3AAE"/>
    <w:rsid w:val="003D5375"/>
    <w:rsid w:val="003D601D"/>
    <w:rsid w:val="003D6448"/>
    <w:rsid w:val="003E0CCF"/>
    <w:rsid w:val="003E2196"/>
    <w:rsid w:val="003E3553"/>
    <w:rsid w:val="003E3B5C"/>
    <w:rsid w:val="003E4AA0"/>
    <w:rsid w:val="003F00FC"/>
    <w:rsid w:val="003F22B9"/>
    <w:rsid w:val="00402EE2"/>
    <w:rsid w:val="00405515"/>
    <w:rsid w:val="00405CDB"/>
    <w:rsid w:val="004148AC"/>
    <w:rsid w:val="00416315"/>
    <w:rsid w:val="004218C5"/>
    <w:rsid w:val="00423645"/>
    <w:rsid w:val="00426309"/>
    <w:rsid w:val="0042740B"/>
    <w:rsid w:val="004319CC"/>
    <w:rsid w:val="00432067"/>
    <w:rsid w:val="00433457"/>
    <w:rsid w:val="00436101"/>
    <w:rsid w:val="004361D5"/>
    <w:rsid w:val="00436F35"/>
    <w:rsid w:val="00436F81"/>
    <w:rsid w:val="00440E43"/>
    <w:rsid w:val="00440F15"/>
    <w:rsid w:val="00442605"/>
    <w:rsid w:val="0044302F"/>
    <w:rsid w:val="00445C33"/>
    <w:rsid w:val="00452222"/>
    <w:rsid w:val="00452DBA"/>
    <w:rsid w:val="00463B82"/>
    <w:rsid w:val="00463B98"/>
    <w:rsid w:val="00465A05"/>
    <w:rsid w:val="00465C9C"/>
    <w:rsid w:val="00467178"/>
    <w:rsid w:val="004736C2"/>
    <w:rsid w:val="0047415D"/>
    <w:rsid w:val="004764DF"/>
    <w:rsid w:val="00480B89"/>
    <w:rsid w:val="00484F9B"/>
    <w:rsid w:val="0049097B"/>
    <w:rsid w:val="004927E2"/>
    <w:rsid w:val="004930AC"/>
    <w:rsid w:val="00493A31"/>
    <w:rsid w:val="004A33AC"/>
    <w:rsid w:val="004A35E6"/>
    <w:rsid w:val="004A62DC"/>
    <w:rsid w:val="004B379E"/>
    <w:rsid w:val="004B5DA1"/>
    <w:rsid w:val="004B7053"/>
    <w:rsid w:val="004C30C5"/>
    <w:rsid w:val="004C4B6D"/>
    <w:rsid w:val="004C4E6E"/>
    <w:rsid w:val="004C6A48"/>
    <w:rsid w:val="004C754F"/>
    <w:rsid w:val="004D3B64"/>
    <w:rsid w:val="004D5EE4"/>
    <w:rsid w:val="004E19A7"/>
    <w:rsid w:val="004E31E1"/>
    <w:rsid w:val="004E435F"/>
    <w:rsid w:val="004E537E"/>
    <w:rsid w:val="004F0D01"/>
    <w:rsid w:val="004F3B62"/>
    <w:rsid w:val="005007A3"/>
    <w:rsid w:val="00501C31"/>
    <w:rsid w:val="00504992"/>
    <w:rsid w:val="00506C27"/>
    <w:rsid w:val="00515C78"/>
    <w:rsid w:val="00525A5A"/>
    <w:rsid w:val="0052670D"/>
    <w:rsid w:val="00530237"/>
    <w:rsid w:val="005334EC"/>
    <w:rsid w:val="0053366A"/>
    <w:rsid w:val="005338E2"/>
    <w:rsid w:val="00535FEE"/>
    <w:rsid w:val="0053632A"/>
    <w:rsid w:val="00536F0E"/>
    <w:rsid w:val="00540A71"/>
    <w:rsid w:val="00544A4B"/>
    <w:rsid w:val="00546DDC"/>
    <w:rsid w:val="00546EF2"/>
    <w:rsid w:val="00547FBD"/>
    <w:rsid w:val="0055309C"/>
    <w:rsid w:val="005551EA"/>
    <w:rsid w:val="00557343"/>
    <w:rsid w:val="00562252"/>
    <w:rsid w:val="00562854"/>
    <w:rsid w:val="00564F22"/>
    <w:rsid w:val="0056613F"/>
    <w:rsid w:val="005738B8"/>
    <w:rsid w:val="005745B4"/>
    <w:rsid w:val="005748D9"/>
    <w:rsid w:val="005762E3"/>
    <w:rsid w:val="0057643A"/>
    <w:rsid w:val="0057729F"/>
    <w:rsid w:val="005861C5"/>
    <w:rsid w:val="00586A10"/>
    <w:rsid w:val="00586E20"/>
    <w:rsid w:val="005953EE"/>
    <w:rsid w:val="005A345C"/>
    <w:rsid w:val="005A751E"/>
    <w:rsid w:val="005A7E6A"/>
    <w:rsid w:val="005B09E3"/>
    <w:rsid w:val="005C010A"/>
    <w:rsid w:val="005C0C57"/>
    <w:rsid w:val="005C555C"/>
    <w:rsid w:val="005C5FE3"/>
    <w:rsid w:val="005C683E"/>
    <w:rsid w:val="005D0C66"/>
    <w:rsid w:val="005D123D"/>
    <w:rsid w:val="005D2137"/>
    <w:rsid w:val="005E2E7D"/>
    <w:rsid w:val="005E31AA"/>
    <w:rsid w:val="005E4D05"/>
    <w:rsid w:val="005E5FBB"/>
    <w:rsid w:val="005F55B2"/>
    <w:rsid w:val="005F718C"/>
    <w:rsid w:val="00600F65"/>
    <w:rsid w:val="00604D80"/>
    <w:rsid w:val="00606F29"/>
    <w:rsid w:val="00612363"/>
    <w:rsid w:val="006130E7"/>
    <w:rsid w:val="00615612"/>
    <w:rsid w:val="00615E6C"/>
    <w:rsid w:val="006161B5"/>
    <w:rsid w:val="00623B2D"/>
    <w:rsid w:val="00625A20"/>
    <w:rsid w:val="006368A9"/>
    <w:rsid w:val="006427D1"/>
    <w:rsid w:val="00643241"/>
    <w:rsid w:val="006469DE"/>
    <w:rsid w:val="0065137C"/>
    <w:rsid w:val="00661564"/>
    <w:rsid w:val="00664759"/>
    <w:rsid w:val="006662F2"/>
    <w:rsid w:val="006665B5"/>
    <w:rsid w:val="00675844"/>
    <w:rsid w:val="006760C8"/>
    <w:rsid w:val="00681ECF"/>
    <w:rsid w:val="00686EF6"/>
    <w:rsid w:val="00687C13"/>
    <w:rsid w:val="00690DFB"/>
    <w:rsid w:val="006955D0"/>
    <w:rsid w:val="00696D8D"/>
    <w:rsid w:val="006A07E0"/>
    <w:rsid w:val="006A1D72"/>
    <w:rsid w:val="006A1EB2"/>
    <w:rsid w:val="006B215A"/>
    <w:rsid w:val="006C439C"/>
    <w:rsid w:val="006C589E"/>
    <w:rsid w:val="006D5378"/>
    <w:rsid w:val="006D5900"/>
    <w:rsid w:val="006E18F7"/>
    <w:rsid w:val="006E2AFE"/>
    <w:rsid w:val="006E5C8A"/>
    <w:rsid w:val="006E63AC"/>
    <w:rsid w:val="006E653B"/>
    <w:rsid w:val="006E68EC"/>
    <w:rsid w:val="006F0776"/>
    <w:rsid w:val="006F22AE"/>
    <w:rsid w:val="006F3109"/>
    <w:rsid w:val="006F39FA"/>
    <w:rsid w:val="006F5FAE"/>
    <w:rsid w:val="007007E7"/>
    <w:rsid w:val="00702999"/>
    <w:rsid w:val="00702CAF"/>
    <w:rsid w:val="007067B8"/>
    <w:rsid w:val="0071226E"/>
    <w:rsid w:val="0071355C"/>
    <w:rsid w:val="00713779"/>
    <w:rsid w:val="00716529"/>
    <w:rsid w:val="00721082"/>
    <w:rsid w:val="007213C2"/>
    <w:rsid w:val="00724E07"/>
    <w:rsid w:val="00724E15"/>
    <w:rsid w:val="007255B9"/>
    <w:rsid w:val="0072638F"/>
    <w:rsid w:val="00726FF9"/>
    <w:rsid w:val="00727E8B"/>
    <w:rsid w:val="00732511"/>
    <w:rsid w:val="00736FAE"/>
    <w:rsid w:val="00737092"/>
    <w:rsid w:val="00737FC6"/>
    <w:rsid w:val="0074535E"/>
    <w:rsid w:val="00747031"/>
    <w:rsid w:val="00750513"/>
    <w:rsid w:val="00753F41"/>
    <w:rsid w:val="007605E3"/>
    <w:rsid w:val="0076215E"/>
    <w:rsid w:val="00763116"/>
    <w:rsid w:val="007632E3"/>
    <w:rsid w:val="007729A2"/>
    <w:rsid w:val="007771D3"/>
    <w:rsid w:val="007778EF"/>
    <w:rsid w:val="00783B30"/>
    <w:rsid w:val="00786837"/>
    <w:rsid w:val="00797A84"/>
    <w:rsid w:val="007A5075"/>
    <w:rsid w:val="007A6100"/>
    <w:rsid w:val="007B2606"/>
    <w:rsid w:val="007B6188"/>
    <w:rsid w:val="007C14CC"/>
    <w:rsid w:val="007C49F5"/>
    <w:rsid w:val="007C6297"/>
    <w:rsid w:val="007C7CCE"/>
    <w:rsid w:val="007D1EE8"/>
    <w:rsid w:val="007D5FB8"/>
    <w:rsid w:val="007E0B66"/>
    <w:rsid w:val="00801735"/>
    <w:rsid w:val="00801820"/>
    <w:rsid w:val="008043D6"/>
    <w:rsid w:val="00806292"/>
    <w:rsid w:val="00811CAD"/>
    <w:rsid w:val="00812932"/>
    <w:rsid w:val="00813611"/>
    <w:rsid w:val="00813D1A"/>
    <w:rsid w:val="00821FA0"/>
    <w:rsid w:val="00822446"/>
    <w:rsid w:val="00834455"/>
    <w:rsid w:val="00836DBE"/>
    <w:rsid w:val="00843519"/>
    <w:rsid w:val="008460B8"/>
    <w:rsid w:val="00847E38"/>
    <w:rsid w:val="008567D4"/>
    <w:rsid w:val="00862466"/>
    <w:rsid w:val="0086672A"/>
    <w:rsid w:val="00875EAC"/>
    <w:rsid w:val="0088192B"/>
    <w:rsid w:val="00881B5C"/>
    <w:rsid w:val="0088216A"/>
    <w:rsid w:val="00890443"/>
    <w:rsid w:val="008947CB"/>
    <w:rsid w:val="008A4762"/>
    <w:rsid w:val="008B0D36"/>
    <w:rsid w:val="008B2B89"/>
    <w:rsid w:val="008B75AA"/>
    <w:rsid w:val="008B76B6"/>
    <w:rsid w:val="008C2612"/>
    <w:rsid w:val="008C26A8"/>
    <w:rsid w:val="008D2798"/>
    <w:rsid w:val="008D44E7"/>
    <w:rsid w:val="008E23FF"/>
    <w:rsid w:val="008E24B9"/>
    <w:rsid w:val="008F141D"/>
    <w:rsid w:val="008F7048"/>
    <w:rsid w:val="00900483"/>
    <w:rsid w:val="00900B82"/>
    <w:rsid w:val="00900E2D"/>
    <w:rsid w:val="009033FA"/>
    <w:rsid w:val="00907C4E"/>
    <w:rsid w:val="00915A42"/>
    <w:rsid w:val="00923636"/>
    <w:rsid w:val="00930047"/>
    <w:rsid w:val="00934F30"/>
    <w:rsid w:val="00943D8A"/>
    <w:rsid w:val="00943EF9"/>
    <w:rsid w:val="0094586F"/>
    <w:rsid w:val="00946BC9"/>
    <w:rsid w:val="0094773E"/>
    <w:rsid w:val="009528CD"/>
    <w:rsid w:val="0095552A"/>
    <w:rsid w:val="009572A3"/>
    <w:rsid w:val="00962D0A"/>
    <w:rsid w:val="00963130"/>
    <w:rsid w:val="00965ACE"/>
    <w:rsid w:val="00971757"/>
    <w:rsid w:val="009717CC"/>
    <w:rsid w:val="00972E51"/>
    <w:rsid w:val="00975DBE"/>
    <w:rsid w:val="00975E5D"/>
    <w:rsid w:val="00976064"/>
    <w:rsid w:val="00983EB0"/>
    <w:rsid w:val="00984F7C"/>
    <w:rsid w:val="00985DA3"/>
    <w:rsid w:val="009908DA"/>
    <w:rsid w:val="0099161E"/>
    <w:rsid w:val="00992219"/>
    <w:rsid w:val="009923CC"/>
    <w:rsid w:val="00992CE2"/>
    <w:rsid w:val="00997FE2"/>
    <w:rsid w:val="009A5BF1"/>
    <w:rsid w:val="009B0563"/>
    <w:rsid w:val="009B150A"/>
    <w:rsid w:val="009B3D73"/>
    <w:rsid w:val="009C2D66"/>
    <w:rsid w:val="009C3BC0"/>
    <w:rsid w:val="009D10D5"/>
    <w:rsid w:val="009D1331"/>
    <w:rsid w:val="009D3B40"/>
    <w:rsid w:val="009D538E"/>
    <w:rsid w:val="009E0CCC"/>
    <w:rsid w:val="009E129C"/>
    <w:rsid w:val="009E1E5B"/>
    <w:rsid w:val="009F0478"/>
    <w:rsid w:val="009F4517"/>
    <w:rsid w:val="009F482D"/>
    <w:rsid w:val="009F6564"/>
    <w:rsid w:val="00A03C29"/>
    <w:rsid w:val="00A04601"/>
    <w:rsid w:val="00A07C4C"/>
    <w:rsid w:val="00A103F8"/>
    <w:rsid w:val="00A107E7"/>
    <w:rsid w:val="00A10BCF"/>
    <w:rsid w:val="00A13B51"/>
    <w:rsid w:val="00A1605A"/>
    <w:rsid w:val="00A164DB"/>
    <w:rsid w:val="00A17A74"/>
    <w:rsid w:val="00A17F06"/>
    <w:rsid w:val="00A250A0"/>
    <w:rsid w:val="00A27E20"/>
    <w:rsid w:val="00A31683"/>
    <w:rsid w:val="00A32172"/>
    <w:rsid w:val="00A3374B"/>
    <w:rsid w:val="00A41F66"/>
    <w:rsid w:val="00A4206E"/>
    <w:rsid w:val="00A434EE"/>
    <w:rsid w:val="00A4365D"/>
    <w:rsid w:val="00A454C4"/>
    <w:rsid w:val="00A45B41"/>
    <w:rsid w:val="00A4664D"/>
    <w:rsid w:val="00A46B26"/>
    <w:rsid w:val="00A50057"/>
    <w:rsid w:val="00A50FD0"/>
    <w:rsid w:val="00A557ED"/>
    <w:rsid w:val="00A56139"/>
    <w:rsid w:val="00A6490F"/>
    <w:rsid w:val="00A658A4"/>
    <w:rsid w:val="00A70CBA"/>
    <w:rsid w:val="00A72A6A"/>
    <w:rsid w:val="00A739E0"/>
    <w:rsid w:val="00A76214"/>
    <w:rsid w:val="00A770CB"/>
    <w:rsid w:val="00A80A2A"/>
    <w:rsid w:val="00A82167"/>
    <w:rsid w:val="00A83BDC"/>
    <w:rsid w:val="00A90283"/>
    <w:rsid w:val="00A91B7C"/>
    <w:rsid w:val="00A927F5"/>
    <w:rsid w:val="00A94C76"/>
    <w:rsid w:val="00A967CB"/>
    <w:rsid w:val="00AA1DC9"/>
    <w:rsid w:val="00AB1595"/>
    <w:rsid w:val="00AB3E70"/>
    <w:rsid w:val="00AB4C0B"/>
    <w:rsid w:val="00AB594D"/>
    <w:rsid w:val="00AB6C8C"/>
    <w:rsid w:val="00AC0C3E"/>
    <w:rsid w:val="00AC185F"/>
    <w:rsid w:val="00AD6BA8"/>
    <w:rsid w:val="00AE3023"/>
    <w:rsid w:val="00AE4215"/>
    <w:rsid w:val="00AE7C71"/>
    <w:rsid w:val="00AF12E1"/>
    <w:rsid w:val="00AF383C"/>
    <w:rsid w:val="00AF489A"/>
    <w:rsid w:val="00B04E70"/>
    <w:rsid w:val="00B04FC0"/>
    <w:rsid w:val="00B05443"/>
    <w:rsid w:val="00B0735E"/>
    <w:rsid w:val="00B135A3"/>
    <w:rsid w:val="00B15B72"/>
    <w:rsid w:val="00B16F14"/>
    <w:rsid w:val="00B21A53"/>
    <w:rsid w:val="00B21DB9"/>
    <w:rsid w:val="00B2281A"/>
    <w:rsid w:val="00B23A15"/>
    <w:rsid w:val="00B268B2"/>
    <w:rsid w:val="00B30EB5"/>
    <w:rsid w:val="00B45A91"/>
    <w:rsid w:val="00B45B2D"/>
    <w:rsid w:val="00B7041A"/>
    <w:rsid w:val="00B728F7"/>
    <w:rsid w:val="00B72C4D"/>
    <w:rsid w:val="00B72D18"/>
    <w:rsid w:val="00B77365"/>
    <w:rsid w:val="00B830DE"/>
    <w:rsid w:val="00B8341D"/>
    <w:rsid w:val="00B8524C"/>
    <w:rsid w:val="00B86C79"/>
    <w:rsid w:val="00B9210F"/>
    <w:rsid w:val="00B969EE"/>
    <w:rsid w:val="00BA0C64"/>
    <w:rsid w:val="00BA2CC4"/>
    <w:rsid w:val="00BB1A5F"/>
    <w:rsid w:val="00BB5639"/>
    <w:rsid w:val="00BB7000"/>
    <w:rsid w:val="00BC4ED6"/>
    <w:rsid w:val="00BD248D"/>
    <w:rsid w:val="00BD36F7"/>
    <w:rsid w:val="00BD3DBD"/>
    <w:rsid w:val="00BD3F8E"/>
    <w:rsid w:val="00BD4296"/>
    <w:rsid w:val="00BD7D8E"/>
    <w:rsid w:val="00BF2822"/>
    <w:rsid w:val="00BF4279"/>
    <w:rsid w:val="00C04D00"/>
    <w:rsid w:val="00C1528E"/>
    <w:rsid w:val="00C15C8A"/>
    <w:rsid w:val="00C16250"/>
    <w:rsid w:val="00C179BA"/>
    <w:rsid w:val="00C17FD0"/>
    <w:rsid w:val="00C21184"/>
    <w:rsid w:val="00C2223B"/>
    <w:rsid w:val="00C30E5C"/>
    <w:rsid w:val="00C3111B"/>
    <w:rsid w:val="00C349DA"/>
    <w:rsid w:val="00C3671C"/>
    <w:rsid w:val="00C4073A"/>
    <w:rsid w:val="00C45BA4"/>
    <w:rsid w:val="00C47139"/>
    <w:rsid w:val="00C521C5"/>
    <w:rsid w:val="00C52786"/>
    <w:rsid w:val="00C539DE"/>
    <w:rsid w:val="00C54F14"/>
    <w:rsid w:val="00C574ED"/>
    <w:rsid w:val="00C63C04"/>
    <w:rsid w:val="00C6472A"/>
    <w:rsid w:val="00C7150D"/>
    <w:rsid w:val="00C72354"/>
    <w:rsid w:val="00C752E2"/>
    <w:rsid w:val="00C8669F"/>
    <w:rsid w:val="00C957DD"/>
    <w:rsid w:val="00C95B42"/>
    <w:rsid w:val="00CA1E10"/>
    <w:rsid w:val="00CA4523"/>
    <w:rsid w:val="00CA568C"/>
    <w:rsid w:val="00CB0B6E"/>
    <w:rsid w:val="00CB2F27"/>
    <w:rsid w:val="00CB455C"/>
    <w:rsid w:val="00CB4575"/>
    <w:rsid w:val="00CB616B"/>
    <w:rsid w:val="00CC2193"/>
    <w:rsid w:val="00CC37A8"/>
    <w:rsid w:val="00CC5244"/>
    <w:rsid w:val="00CC78D7"/>
    <w:rsid w:val="00CC7E66"/>
    <w:rsid w:val="00CD0B4A"/>
    <w:rsid w:val="00CD0F85"/>
    <w:rsid w:val="00CD0FAE"/>
    <w:rsid w:val="00CD10DE"/>
    <w:rsid w:val="00CD195B"/>
    <w:rsid w:val="00CD2BB0"/>
    <w:rsid w:val="00CD6515"/>
    <w:rsid w:val="00CD7704"/>
    <w:rsid w:val="00CD786C"/>
    <w:rsid w:val="00CE2BC8"/>
    <w:rsid w:val="00CE57C1"/>
    <w:rsid w:val="00CE687B"/>
    <w:rsid w:val="00CE7D76"/>
    <w:rsid w:val="00CF0A02"/>
    <w:rsid w:val="00CF4A94"/>
    <w:rsid w:val="00D00153"/>
    <w:rsid w:val="00D00AFA"/>
    <w:rsid w:val="00D0109E"/>
    <w:rsid w:val="00D023B4"/>
    <w:rsid w:val="00D03D83"/>
    <w:rsid w:val="00D1340E"/>
    <w:rsid w:val="00D13B1D"/>
    <w:rsid w:val="00D16230"/>
    <w:rsid w:val="00D17599"/>
    <w:rsid w:val="00D208A0"/>
    <w:rsid w:val="00D20A82"/>
    <w:rsid w:val="00D229B0"/>
    <w:rsid w:val="00D22EEE"/>
    <w:rsid w:val="00D2334A"/>
    <w:rsid w:val="00D31E3D"/>
    <w:rsid w:val="00D33087"/>
    <w:rsid w:val="00D33218"/>
    <w:rsid w:val="00D3460C"/>
    <w:rsid w:val="00D44E7E"/>
    <w:rsid w:val="00D4644C"/>
    <w:rsid w:val="00D466DA"/>
    <w:rsid w:val="00D4772A"/>
    <w:rsid w:val="00D47E42"/>
    <w:rsid w:val="00D54283"/>
    <w:rsid w:val="00D5568D"/>
    <w:rsid w:val="00D55C8F"/>
    <w:rsid w:val="00D621DB"/>
    <w:rsid w:val="00D676DB"/>
    <w:rsid w:val="00D67743"/>
    <w:rsid w:val="00D707C9"/>
    <w:rsid w:val="00D73EB5"/>
    <w:rsid w:val="00D769E7"/>
    <w:rsid w:val="00D82394"/>
    <w:rsid w:val="00D83AB1"/>
    <w:rsid w:val="00D85145"/>
    <w:rsid w:val="00D86C1C"/>
    <w:rsid w:val="00D90148"/>
    <w:rsid w:val="00D927EB"/>
    <w:rsid w:val="00DA04A1"/>
    <w:rsid w:val="00DA08A1"/>
    <w:rsid w:val="00DA2264"/>
    <w:rsid w:val="00DA3078"/>
    <w:rsid w:val="00DA6BC0"/>
    <w:rsid w:val="00DA7D80"/>
    <w:rsid w:val="00DB6D6A"/>
    <w:rsid w:val="00DC280D"/>
    <w:rsid w:val="00DC63B4"/>
    <w:rsid w:val="00DC6F85"/>
    <w:rsid w:val="00DD296F"/>
    <w:rsid w:val="00DD35EE"/>
    <w:rsid w:val="00DD3A48"/>
    <w:rsid w:val="00DD3E44"/>
    <w:rsid w:val="00DD5915"/>
    <w:rsid w:val="00DD6C40"/>
    <w:rsid w:val="00DD6F43"/>
    <w:rsid w:val="00DE347B"/>
    <w:rsid w:val="00DE4B04"/>
    <w:rsid w:val="00DE4C8A"/>
    <w:rsid w:val="00DF1DB6"/>
    <w:rsid w:val="00DF2285"/>
    <w:rsid w:val="00E036E5"/>
    <w:rsid w:val="00E04D35"/>
    <w:rsid w:val="00E14AEB"/>
    <w:rsid w:val="00E1744D"/>
    <w:rsid w:val="00E201D9"/>
    <w:rsid w:val="00E20ED7"/>
    <w:rsid w:val="00E214A0"/>
    <w:rsid w:val="00E2225D"/>
    <w:rsid w:val="00E223B5"/>
    <w:rsid w:val="00E24820"/>
    <w:rsid w:val="00E264F9"/>
    <w:rsid w:val="00E26F4A"/>
    <w:rsid w:val="00E4131E"/>
    <w:rsid w:val="00E44127"/>
    <w:rsid w:val="00E44DF4"/>
    <w:rsid w:val="00E4560F"/>
    <w:rsid w:val="00E47F78"/>
    <w:rsid w:val="00E539A8"/>
    <w:rsid w:val="00E542B7"/>
    <w:rsid w:val="00E54765"/>
    <w:rsid w:val="00E5548C"/>
    <w:rsid w:val="00E57CB0"/>
    <w:rsid w:val="00E663D7"/>
    <w:rsid w:val="00E66D7B"/>
    <w:rsid w:val="00E71CE8"/>
    <w:rsid w:val="00E763B1"/>
    <w:rsid w:val="00E8516A"/>
    <w:rsid w:val="00E878D2"/>
    <w:rsid w:val="00E921F3"/>
    <w:rsid w:val="00E93CD5"/>
    <w:rsid w:val="00E95B28"/>
    <w:rsid w:val="00EA10BB"/>
    <w:rsid w:val="00EA116B"/>
    <w:rsid w:val="00EA5878"/>
    <w:rsid w:val="00EB14AB"/>
    <w:rsid w:val="00EB2344"/>
    <w:rsid w:val="00EC0553"/>
    <w:rsid w:val="00EC0A64"/>
    <w:rsid w:val="00EC1723"/>
    <w:rsid w:val="00EC412A"/>
    <w:rsid w:val="00EC7299"/>
    <w:rsid w:val="00EC748F"/>
    <w:rsid w:val="00ED53FC"/>
    <w:rsid w:val="00ED7953"/>
    <w:rsid w:val="00EE128A"/>
    <w:rsid w:val="00EE550C"/>
    <w:rsid w:val="00EE5F4A"/>
    <w:rsid w:val="00EE67A8"/>
    <w:rsid w:val="00EF0D6C"/>
    <w:rsid w:val="00EF71C5"/>
    <w:rsid w:val="00F04785"/>
    <w:rsid w:val="00F068F8"/>
    <w:rsid w:val="00F07307"/>
    <w:rsid w:val="00F07FA3"/>
    <w:rsid w:val="00F11559"/>
    <w:rsid w:val="00F130F4"/>
    <w:rsid w:val="00F13CF0"/>
    <w:rsid w:val="00F16A86"/>
    <w:rsid w:val="00F171D7"/>
    <w:rsid w:val="00F20800"/>
    <w:rsid w:val="00F23C1A"/>
    <w:rsid w:val="00F27BA7"/>
    <w:rsid w:val="00F31292"/>
    <w:rsid w:val="00F33D35"/>
    <w:rsid w:val="00F35D7E"/>
    <w:rsid w:val="00F364FF"/>
    <w:rsid w:val="00F37086"/>
    <w:rsid w:val="00F378B4"/>
    <w:rsid w:val="00F41B18"/>
    <w:rsid w:val="00F43ED2"/>
    <w:rsid w:val="00F4701B"/>
    <w:rsid w:val="00F503CB"/>
    <w:rsid w:val="00F517FC"/>
    <w:rsid w:val="00F543CD"/>
    <w:rsid w:val="00F5454F"/>
    <w:rsid w:val="00F549A0"/>
    <w:rsid w:val="00F56D2D"/>
    <w:rsid w:val="00F6015B"/>
    <w:rsid w:val="00F60F14"/>
    <w:rsid w:val="00F611EB"/>
    <w:rsid w:val="00F61638"/>
    <w:rsid w:val="00F674CB"/>
    <w:rsid w:val="00F72F0B"/>
    <w:rsid w:val="00F774C3"/>
    <w:rsid w:val="00F778D6"/>
    <w:rsid w:val="00F810A9"/>
    <w:rsid w:val="00F84F8E"/>
    <w:rsid w:val="00F85BA5"/>
    <w:rsid w:val="00F91AC4"/>
    <w:rsid w:val="00F93649"/>
    <w:rsid w:val="00F958F0"/>
    <w:rsid w:val="00F95B0F"/>
    <w:rsid w:val="00F95C87"/>
    <w:rsid w:val="00F95E07"/>
    <w:rsid w:val="00F966F0"/>
    <w:rsid w:val="00F97008"/>
    <w:rsid w:val="00FA3843"/>
    <w:rsid w:val="00FA7EBE"/>
    <w:rsid w:val="00FC11E9"/>
    <w:rsid w:val="00FC4864"/>
    <w:rsid w:val="00FD0924"/>
    <w:rsid w:val="00FD0D78"/>
    <w:rsid w:val="00FE18A2"/>
    <w:rsid w:val="00FE276C"/>
    <w:rsid w:val="00FE5ACE"/>
    <w:rsid w:val="00FE5F0B"/>
    <w:rsid w:val="00FE7937"/>
    <w:rsid w:val="00FF679C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9841EB"/>
  <w15:docId w15:val="{78F52D70-6F65-4491-955F-800E073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rsid w:val="00963130"/>
    <w:pPr>
      <w:widowControl w:val="0"/>
    </w:pPr>
  </w:style>
  <w:style w:type="paragraph" w:styleId="Cmsor1">
    <w:name w:val="heading 1"/>
    <w:basedOn w:val="Norml"/>
    <w:next w:val="Norml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autoRedefine/>
    <w:rsid w:val="003E3B5C"/>
    <w:pPr>
      <w:keepNext/>
      <w:widowControl/>
      <w:spacing w:after="60"/>
      <w:jc w:val="both"/>
      <w:outlineLvl w:val="1"/>
    </w:pPr>
    <w:rPr>
      <w:b/>
      <w:i/>
      <w:sz w:val="22"/>
      <w:szCs w:val="22"/>
    </w:rPr>
  </w:style>
  <w:style w:type="paragraph" w:styleId="Cmsor3">
    <w:name w:val="heading 3"/>
    <w:basedOn w:val="Norml"/>
    <w:next w:val="Norml"/>
    <w:link w:val="Cmsor3Char"/>
    <w:autoRedefine/>
    <w:rsid w:val="00AB6C8C"/>
    <w:pPr>
      <w:keepNext/>
      <w:widowControl/>
      <w:spacing w:before="120"/>
      <w:ind w:left="850" w:hanging="425"/>
      <w:jc w:val="both"/>
      <w:outlineLvl w:val="2"/>
    </w:pPr>
    <w:rPr>
      <w:i/>
      <w:sz w:val="22"/>
      <w:szCs w:val="22"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pPr>
      <w:keepNext/>
      <w:ind w:left="580" w:hanging="580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80" w:hanging="580"/>
      <w:jc w:val="both"/>
      <w:outlineLvl w:val="5"/>
    </w:pPr>
    <w:rPr>
      <w:b/>
    </w:rPr>
  </w:style>
  <w:style w:type="paragraph" w:styleId="Cmsor7">
    <w:name w:val="heading 7"/>
    <w:basedOn w:val="Norml"/>
    <w:next w:val="Norml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5780"/>
      </w:tabs>
      <w:outlineLvl w:val="6"/>
    </w:pPr>
    <w:rPr>
      <w:i/>
      <w:sz w:val="22"/>
    </w:rPr>
  </w:style>
  <w:style w:type="paragraph" w:styleId="Cmsor8">
    <w:name w:val="heading 8"/>
    <w:basedOn w:val="Norml"/>
    <w:next w:val="Norml"/>
    <w:pPr>
      <w:keepNext/>
      <w:tabs>
        <w:tab w:val="left" w:pos="2000"/>
        <w:tab w:val="left" w:pos="5100"/>
      </w:tabs>
      <w:ind w:left="1120" w:hanging="560"/>
      <w:jc w:val="both"/>
      <w:outlineLvl w:val="7"/>
    </w:pPr>
    <w:rPr>
      <w:rFonts w:ascii="Book Antiqua" w:hAnsi="Book Antiqua"/>
      <w:i/>
      <w:sz w:val="22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orszmozottbekezdsek">
    <w:name w:val="Sorszámozott bekezdések"/>
    <w:basedOn w:val="Norml"/>
    <w:autoRedefine/>
    <w:rsid w:val="001D08EC"/>
    <w:pPr>
      <w:ind w:left="814" w:firstLine="37"/>
      <w:jc w:val="both"/>
    </w:pPr>
    <w:rPr>
      <w:sz w:val="22"/>
      <w:szCs w:val="22"/>
    </w:rPr>
  </w:style>
  <w:style w:type="paragraph" w:customStyle="1" w:styleId="fej">
    <w:name w:val="fej"/>
    <w:basedOn w:val="Norml"/>
    <w:pPr>
      <w:jc w:val="center"/>
    </w:pPr>
    <w:rPr>
      <w:smallCaps/>
    </w:rPr>
  </w:style>
  <w:style w:type="paragraph" w:customStyle="1" w:styleId="tabl">
    <w:name w:val="tabl"/>
    <w:basedOn w:val="Norml"/>
    <w:pPr>
      <w:tabs>
        <w:tab w:val="left" w:pos="5529"/>
      </w:tabs>
      <w:spacing w:before="60"/>
    </w:pPr>
    <w:rPr>
      <w:rFonts w:ascii="Book Antiqua" w:hAnsi="Book Antiqua"/>
      <w:sz w:val="22"/>
    </w:rPr>
  </w:style>
  <w:style w:type="paragraph" w:customStyle="1" w:styleId="cm">
    <w:name w:val="cím"/>
    <w:basedOn w:val="Norml"/>
    <w:pPr>
      <w:keepNext/>
      <w:spacing w:before="360" w:after="240"/>
    </w:pPr>
    <w:rPr>
      <w:b/>
    </w:rPr>
  </w:style>
  <w:style w:type="paragraph" w:styleId="Lbjegyzetszveg">
    <w:name w:val="footnote text"/>
    <w:basedOn w:val="Norml"/>
    <w:semiHidden/>
    <w:pPr>
      <w:spacing w:line="180" w:lineRule="exact"/>
    </w:pPr>
    <w:rPr>
      <w:sz w:val="16"/>
    </w:rPr>
  </w:style>
  <w:style w:type="paragraph" w:customStyle="1" w:styleId="12d">
    <w:name w:val="1.2d"/>
    <w:basedOn w:val="Norml"/>
    <w:pPr>
      <w:spacing w:after="120"/>
      <w:ind w:left="1021" w:hanging="397"/>
    </w:pPr>
  </w:style>
  <w:style w:type="character" w:styleId="Lbjegyzet-hivatkozs">
    <w:name w:val="footnote reference"/>
    <w:basedOn w:val="Bekezdsalapbettpusa"/>
    <w:uiPriority w:val="99"/>
    <w:semiHidden/>
    <w:rPr>
      <w:sz w:val="18"/>
      <w:vertAlign w:val="superscript"/>
    </w:rPr>
  </w:style>
  <w:style w:type="paragraph" w:customStyle="1" w:styleId="cm2">
    <w:name w:val="cím2"/>
    <w:basedOn w:val="Norml"/>
    <w:pPr>
      <w:spacing w:before="120" w:after="120"/>
    </w:pPr>
    <w:rPr>
      <w:i/>
    </w:rPr>
  </w:style>
  <w:style w:type="paragraph" w:customStyle="1" w:styleId="2-1bek">
    <w:name w:val="2-1bek"/>
    <w:basedOn w:val="Norml"/>
    <w:pPr>
      <w:tabs>
        <w:tab w:val="left" w:pos="567"/>
      </w:tabs>
      <w:ind w:left="1134" w:hanging="567"/>
      <w:jc w:val="both"/>
    </w:pPr>
    <w:rPr>
      <w:rFonts w:ascii="Book Antiqua" w:hAnsi="Book Antiqua"/>
      <w:sz w:val="22"/>
    </w:rPr>
  </w:style>
  <w:style w:type="paragraph" w:customStyle="1" w:styleId="05fd">
    <w:name w:val="05fd"/>
    <w:basedOn w:val="Sorszmozottbekezdsek"/>
    <w:rPr>
      <w:i/>
    </w:rPr>
  </w:style>
  <w:style w:type="paragraph" w:customStyle="1" w:styleId="1-1d">
    <w:name w:val="1-1d"/>
    <w:basedOn w:val="Norml"/>
    <w:pPr>
      <w:ind w:left="1134" w:hanging="567"/>
      <w:jc w:val="both"/>
    </w:pPr>
    <w:rPr>
      <w:rFonts w:ascii="Book Antiqua" w:hAnsi="Book Antiqua"/>
      <w:i/>
      <w:sz w:val="22"/>
    </w:rPr>
  </w:style>
  <w:style w:type="paragraph" w:customStyle="1" w:styleId="lbj">
    <w:name w:val="lábj"/>
    <w:basedOn w:val="Lbjegyzetszveg"/>
    <w:pPr>
      <w:spacing w:after="40"/>
      <w:jc w:val="both"/>
    </w:pPr>
  </w:style>
  <w:style w:type="paragraph" w:customStyle="1" w:styleId="gombc">
    <w:name w:val="gombóc"/>
    <w:basedOn w:val="Norml"/>
    <w:pPr>
      <w:tabs>
        <w:tab w:val="num" w:pos="360"/>
      </w:tabs>
      <w:spacing w:after="120"/>
      <w:ind w:left="851" w:hanging="227"/>
    </w:pPr>
  </w:style>
  <w:style w:type="paragraph" w:styleId="Szvegtrzsbehzssal">
    <w:name w:val="Body Text Indent"/>
    <w:basedOn w:val="Norml"/>
    <w:pPr>
      <w:spacing w:after="120"/>
      <w:ind w:left="1134" w:hanging="1134"/>
    </w:pPr>
    <w:rPr>
      <w:i/>
    </w:rPr>
  </w:style>
  <w:style w:type="paragraph" w:styleId="Szvegtrzsbehzssal2">
    <w:name w:val="Body Text Indent 2"/>
    <w:basedOn w:val="Norml"/>
    <w:pPr>
      <w:ind w:left="580" w:hanging="580"/>
      <w:jc w:val="both"/>
    </w:pPr>
    <w:rPr>
      <w:i/>
      <w:sz w:val="22"/>
    </w:rPr>
  </w:style>
  <w:style w:type="paragraph" w:customStyle="1" w:styleId="lfej">
    <w:name w:val="Élõfej"/>
    <w:basedOn w:val="Norml"/>
    <w:pPr>
      <w:tabs>
        <w:tab w:val="center" w:pos="4153"/>
        <w:tab w:val="right" w:pos="8306"/>
      </w:tabs>
    </w:pPr>
  </w:style>
  <w:style w:type="paragraph" w:customStyle="1" w:styleId="llb">
    <w:name w:val="Élõláb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Pr>
      <w:rFonts w:ascii="Times New Roman" w:hAnsi="Times New Roman"/>
      <w:sz w:val="22"/>
    </w:rPr>
  </w:style>
  <w:style w:type="paragraph" w:styleId="Szvegtrzsbehzssal3">
    <w:name w:val="Body Text Indent 3"/>
    <w:basedOn w:val="Norml"/>
    <w:pPr>
      <w:ind w:left="1134" w:hanging="283"/>
      <w:jc w:val="both"/>
    </w:pPr>
    <w:rPr>
      <w:i/>
      <w:sz w:val="22"/>
    </w:rPr>
  </w:style>
  <w:style w:type="paragraph" w:styleId="Szvegtrzs">
    <w:name w:val="Body Text"/>
    <w:basedOn w:val="Norml"/>
    <w:pPr>
      <w:jc w:val="both"/>
    </w:pPr>
    <w:rPr>
      <w:i/>
    </w:rPr>
  </w:style>
  <w:style w:type="paragraph" w:styleId="Szvegtrzs2">
    <w:name w:val="Body Text 2"/>
    <w:basedOn w:val="Norml"/>
    <w:pPr>
      <w:jc w:val="both"/>
    </w:pPr>
    <w:rPr>
      <w:i/>
      <w:sz w:val="22"/>
    </w:rPr>
  </w:style>
  <w:style w:type="paragraph" w:styleId="lfej0">
    <w:name w:val="header"/>
    <w:basedOn w:val="Norml"/>
    <w:pPr>
      <w:tabs>
        <w:tab w:val="center" w:pos="4153"/>
        <w:tab w:val="right" w:pos="8306"/>
      </w:tabs>
    </w:pPr>
  </w:style>
  <w:style w:type="paragraph" w:styleId="llb0">
    <w:name w:val="footer"/>
    <w:basedOn w:val="Norml"/>
    <w:pPr>
      <w:tabs>
        <w:tab w:val="center" w:pos="3459"/>
        <w:tab w:val="right" w:pos="6917"/>
      </w:tabs>
    </w:pPr>
  </w:style>
  <w:style w:type="paragraph" w:customStyle="1" w:styleId="gombc2">
    <w:name w:val="gombóc2"/>
    <w:basedOn w:val="gombc"/>
    <w:pPr>
      <w:numPr>
        <w:numId w:val="2"/>
      </w:numPr>
      <w:ind w:left="1361" w:hanging="227"/>
    </w:pPr>
    <w:rPr>
      <w:i/>
    </w:rPr>
  </w:style>
  <w:style w:type="paragraph" w:customStyle="1" w:styleId="iii">
    <w:name w:val="iii"/>
    <w:basedOn w:val="Norml"/>
    <w:pPr>
      <w:tabs>
        <w:tab w:val="right" w:pos="1418"/>
      </w:tabs>
      <w:spacing w:after="120"/>
      <w:ind w:left="1531" w:hanging="510"/>
    </w:pPr>
  </w:style>
  <w:style w:type="paragraph" w:customStyle="1" w:styleId="betbek">
    <w:name w:val="betûbek"/>
    <w:basedOn w:val="Norml"/>
    <w:pPr>
      <w:ind w:left="1134" w:hanging="454"/>
    </w:pPr>
    <w:rPr>
      <w:rFonts w:ascii="Book Antiqua" w:hAnsi="Book Antiqua"/>
    </w:rPr>
  </w:style>
  <w:style w:type="paragraph" w:customStyle="1" w:styleId="betubek">
    <w:name w:val="betubek"/>
    <w:basedOn w:val="Norml"/>
    <w:pPr>
      <w:ind w:left="1134" w:hanging="454"/>
    </w:pPr>
    <w:rPr>
      <w:rFonts w:ascii="Book Antiqua" w:hAnsi="Book Antiqua"/>
    </w:rPr>
  </w:style>
  <w:style w:type="paragraph" w:customStyle="1" w:styleId="nagybeh">
    <w:name w:val="nagybeh"/>
    <w:basedOn w:val="Norml"/>
    <w:pPr>
      <w:ind w:left="681" w:hanging="397"/>
    </w:pPr>
    <w:rPr>
      <w:rFonts w:ascii="Book Antiqua" w:hAnsi="Book Antiqua"/>
    </w:rPr>
  </w:style>
  <w:style w:type="paragraph" w:customStyle="1" w:styleId="bek3">
    <w:name w:val="bek 3"/>
    <w:basedOn w:val="Norml"/>
    <w:pPr>
      <w:ind w:left="580" w:hanging="580"/>
    </w:pPr>
    <w:rPr>
      <w:rFonts w:ascii="Times-H-Roman" w:hAnsi="Times-H-Roman"/>
      <w:sz w:val="24"/>
    </w:rPr>
  </w:style>
  <w:style w:type="paragraph" w:customStyle="1" w:styleId="bek7">
    <w:name w:val="bek 7"/>
    <w:basedOn w:val="Norml"/>
    <w:pPr>
      <w:ind w:left="1120" w:hanging="560"/>
    </w:pPr>
    <w:rPr>
      <w:rFonts w:ascii="Times-H-Roman" w:hAnsi="Times-H-Roman"/>
      <w:sz w:val="24"/>
    </w:rPr>
  </w:style>
  <w:style w:type="paragraph" w:customStyle="1" w:styleId="nagybeh2">
    <w:name w:val="nagybeh2"/>
    <w:basedOn w:val="nagybeh"/>
    <w:pPr>
      <w:spacing w:after="120"/>
      <w:ind w:left="1135" w:hanging="284"/>
    </w:pPr>
    <w:rPr>
      <w:rFonts w:ascii="Times New Roman" w:hAnsi="Times New Roman"/>
    </w:rPr>
  </w:style>
  <w:style w:type="paragraph" w:customStyle="1" w:styleId="gombc1">
    <w:name w:val="gombóc1"/>
    <w:basedOn w:val="gombc"/>
    <w:pPr>
      <w:ind w:left="1248"/>
    </w:pPr>
  </w:style>
  <w:style w:type="paragraph" w:customStyle="1" w:styleId="nagybeh3">
    <w:name w:val="nagybeh3"/>
    <w:basedOn w:val="nagybeh2"/>
    <w:pPr>
      <w:spacing w:line="240" w:lineRule="exact"/>
      <w:ind w:left="1531"/>
    </w:pPr>
  </w:style>
  <w:style w:type="paragraph" w:customStyle="1" w:styleId="bet">
    <w:name w:val="bet"/>
    <w:basedOn w:val="Norml"/>
    <w:pPr>
      <w:ind w:left="1134" w:hanging="454"/>
    </w:pPr>
    <w:rPr>
      <w:rFonts w:ascii="Book Antiqua" w:hAnsi="Book Antiqua"/>
    </w:rPr>
  </w:style>
  <w:style w:type="paragraph" w:customStyle="1" w:styleId="Intent1">
    <w:name w:val="Intent1"/>
    <w:basedOn w:val="Norml"/>
    <w:pPr>
      <w:keepLines/>
      <w:ind w:left="2448"/>
    </w:pPr>
    <w:rPr>
      <w:rFonts w:ascii="Book Antiqua" w:hAnsi="Book Antiqua"/>
      <w:b/>
    </w:rPr>
  </w:style>
  <w:style w:type="paragraph" w:customStyle="1" w:styleId="Intent0">
    <w:name w:val="Intent0"/>
    <w:basedOn w:val="Norml"/>
    <w:pPr>
      <w:keepLines/>
      <w:ind w:left="2448"/>
    </w:pPr>
    <w:rPr>
      <w:rFonts w:ascii="Book Antiqua" w:hAnsi="Book Antiqua"/>
    </w:rPr>
  </w:style>
  <w:style w:type="paragraph" w:styleId="Alrs">
    <w:name w:val="Signature"/>
    <w:basedOn w:val="Norml"/>
    <w:pPr>
      <w:keepNext/>
      <w:keepLines/>
      <w:spacing w:after="720"/>
    </w:pPr>
    <w:rPr>
      <w:rFonts w:ascii="Book Antiqua" w:hAnsi="Book Antiqua"/>
    </w:rPr>
  </w:style>
  <w:style w:type="paragraph" w:customStyle="1" w:styleId="Intent2">
    <w:name w:val="Intent2"/>
    <w:basedOn w:val="Norml"/>
    <w:pPr>
      <w:keepLines/>
      <w:ind w:left="4320"/>
    </w:pPr>
    <w:rPr>
      <w:rFonts w:ascii="Book Antiqua" w:hAnsi="Book Antiqua"/>
    </w:rPr>
  </w:style>
  <w:style w:type="paragraph" w:customStyle="1" w:styleId="bullet">
    <w:name w:val="bullet"/>
    <w:basedOn w:val="Norml"/>
    <w:pPr>
      <w:keepLines/>
      <w:tabs>
        <w:tab w:val="left" w:pos="720"/>
      </w:tabs>
      <w:ind w:left="720" w:hanging="720"/>
    </w:pPr>
    <w:rPr>
      <w:rFonts w:ascii="Tms Rmn" w:hAnsi="Tms Rmn"/>
    </w:rPr>
  </w:style>
  <w:style w:type="paragraph" w:customStyle="1" w:styleId="Normlangol">
    <w:name w:val="Normál angol"/>
    <w:basedOn w:val="Norml"/>
    <w:rPr>
      <w:rFonts w:ascii="CG Times" w:hAnsi="CG Times"/>
      <w:sz w:val="24"/>
    </w:rPr>
  </w:style>
  <w:style w:type="paragraph" w:customStyle="1" w:styleId="0507bek">
    <w:name w:val="0507bek"/>
    <w:basedOn w:val="Norml"/>
    <w:pPr>
      <w:ind w:left="681" w:hanging="397"/>
    </w:pPr>
    <w:rPr>
      <w:rFonts w:ascii="Book Antiqua" w:hAnsi="Book Antiqua"/>
    </w:rPr>
  </w:style>
  <w:style w:type="paragraph" w:customStyle="1" w:styleId="gombc3">
    <w:name w:val="gombóc3"/>
    <w:basedOn w:val="Norml"/>
    <w:pPr>
      <w:spacing w:after="240"/>
      <w:ind w:left="1701" w:hanging="567"/>
    </w:pPr>
    <w:rPr>
      <w:rFonts w:ascii="Book Antiqua" w:hAnsi="Book Antiqua"/>
    </w:rPr>
  </w:style>
  <w:style w:type="paragraph" w:customStyle="1" w:styleId="1-1">
    <w:name w:val="1-1"/>
    <w:basedOn w:val="Norml"/>
    <w:pPr>
      <w:ind w:left="1134" w:hanging="567"/>
    </w:pPr>
    <w:rPr>
      <w:rFonts w:ascii="Book Antiqua" w:hAnsi="Book Antiqua"/>
    </w:rPr>
  </w:style>
  <w:style w:type="paragraph" w:customStyle="1" w:styleId="indent1">
    <w:name w:val="indent1"/>
    <w:basedOn w:val="Norml"/>
    <w:pPr>
      <w:keepLines/>
      <w:ind w:left="1440" w:hanging="720"/>
    </w:pPr>
    <w:rPr>
      <w:rFonts w:ascii="Tms Rmn" w:hAnsi="Tms Rmn"/>
    </w:rPr>
  </w:style>
  <w:style w:type="paragraph" w:customStyle="1" w:styleId="indent0">
    <w:name w:val="indent0"/>
    <w:basedOn w:val="Norml"/>
    <w:pPr>
      <w:keepLines/>
      <w:ind w:left="720" w:hanging="720"/>
    </w:pPr>
    <w:rPr>
      <w:rFonts w:ascii="Tms Rmn" w:hAnsi="Tms Rmn"/>
    </w:rPr>
  </w:style>
  <w:style w:type="paragraph" w:customStyle="1" w:styleId="indent01">
    <w:name w:val="indent01"/>
    <w:basedOn w:val="indent0"/>
    <w:pPr>
      <w:tabs>
        <w:tab w:val="left" w:pos="720"/>
        <w:tab w:val="left" w:pos="1441"/>
        <w:tab w:val="left" w:pos="2161"/>
      </w:tabs>
      <w:ind w:left="1441" w:hanging="1441"/>
    </w:pPr>
  </w:style>
  <w:style w:type="paragraph" w:styleId="Cm0">
    <w:name w:val="Title"/>
    <w:basedOn w:val="Norml"/>
    <w:qFormat/>
    <w:pPr>
      <w:keepLines/>
      <w:jc w:val="center"/>
    </w:pPr>
    <w:rPr>
      <w:rFonts w:ascii="Book Antiqua" w:hAnsi="Book Antiqua"/>
      <w:b/>
      <w:smallCaps/>
    </w:rPr>
  </w:style>
  <w:style w:type="paragraph" w:customStyle="1" w:styleId="Bekezds">
    <w:name w:val="Bekezdés"/>
    <w:basedOn w:val="Norml"/>
    <w:pPr>
      <w:spacing w:before="120" w:after="240"/>
      <w:ind w:left="641" w:hanging="357"/>
    </w:pPr>
    <w:rPr>
      <w:rFonts w:ascii="Book Antiqua" w:hAnsi="Book Antiqua"/>
    </w:rPr>
  </w:style>
  <w:style w:type="paragraph" w:styleId="Szvegblokk">
    <w:name w:val="Block Text"/>
    <w:basedOn w:val="Norml"/>
    <w:pPr>
      <w:spacing w:before="120" w:after="240"/>
      <w:ind w:left="1134" w:right="1134"/>
    </w:pPr>
    <w:rPr>
      <w:rFonts w:ascii="Book Antiqua" w:hAnsi="Book Antiqua"/>
    </w:rPr>
  </w:style>
  <w:style w:type="character" w:customStyle="1" w:styleId="Bekezdsalap-bettpusa">
    <w:name w:val="Bekezdés alap-betûtípusa"/>
    <w:rPr>
      <w:sz w:val="20"/>
    </w:rPr>
  </w:style>
  <w:style w:type="paragraph" w:customStyle="1" w:styleId="3-1bek">
    <w:name w:val="3-1bek"/>
    <w:basedOn w:val="2-1bek"/>
    <w:pPr>
      <w:spacing w:after="240"/>
      <w:ind w:left="2268"/>
    </w:pPr>
  </w:style>
  <w:style w:type="paragraph" w:styleId="Buborkszveg">
    <w:name w:val="Balloon Text"/>
    <w:basedOn w:val="Norml"/>
    <w:semiHidden/>
    <w:rsid w:val="00696D8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7CB0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55309C"/>
    <w:pPr>
      <w:keepLines/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TJ2">
    <w:name w:val="toc 2"/>
    <w:basedOn w:val="Norml"/>
    <w:next w:val="Norml"/>
    <w:autoRedefine/>
    <w:uiPriority w:val="39"/>
    <w:rsid w:val="004E31E1"/>
    <w:pPr>
      <w:tabs>
        <w:tab w:val="right" w:leader="dot" w:pos="6907"/>
      </w:tabs>
      <w:spacing w:before="120" w:after="100"/>
      <w:ind w:left="198"/>
    </w:pPr>
    <w:rPr>
      <w:b/>
      <w:noProof/>
    </w:rPr>
  </w:style>
  <w:style w:type="paragraph" w:styleId="TJ3">
    <w:name w:val="toc 3"/>
    <w:basedOn w:val="Norml"/>
    <w:next w:val="Norml"/>
    <w:autoRedefine/>
    <w:uiPriority w:val="39"/>
    <w:rsid w:val="004E31E1"/>
    <w:pPr>
      <w:tabs>
        <w:tab w:val="left" w:pos="1100"/>
        <w:tab w:val="right" w:leader="dot" w:pos="6907"/>
      </w:tabs>
      <w:ind w:left="403"/>
      <w:jc w:val="both"/>
    </w:pPr>
  </w:style>
  <w:style w:type="character" w:styleId="Hiperhivatkozs">
    <w:name w:val="Hyperlink"/>
    <w:basedOn w:val="Bekezdsalapbettpusa"/>
    <w:uiPriority w:val="99"/>
    <w:unhideWhenUsed/>
    <w:rsid w:val="0055309C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B969EE"/>
    <w:rPr>
      <w:b/>
      <w:bCs/>
      <w:i w:val="0"/>
      <w:iCs w:val="0"/>
    </w:rPr>
  </w:style>
  <w:style w:type="character" w:customStyle="1" w:styleId="st1">
    <w:name w:val="st1"/>
    <w:basedOn w:val="Bekezdsalapbettpusa"/>
    <w:rsid w:val="00B969EE"/>
  </w:style>
  <w:style w:type="paragraph" w:customStyle="1" w:styleId="CRNormalBekezds">
    <w:name w:val="_CR_NormalBekezdés"/>
    <w:basedOn w:val="Norml"/>
    <w:link w:val="CRNormalBekezdsChar"/>
    <w:qFormat/>
    <w:rsid w:val="00442605"/>
    <w:pPr>
      <w:widowControl/>
      <w:autoSpaceDE w:val="0"/>
      <w:autoSpaceDN w:val="0"/>
      <w:spacing w:before="120" w:after="120"/>
      <w:jc w:val="both"/>
    </w:pPr>
    <w:rPr>
      <w:sz w:val="22"/>
      <w:szCs w:val="22"/>
      <w:lang w:eastAsia="en-US"/>
    </w:rPr>
  </w:style>
  <w:style w:type="character" w:customStyle="1" w:styleId="CRNormalBekezdsChar">
    <w:name w:val="_CR_NormalBekezdés Char"/>
    <w:link w:val="CRNormalBekezds"/>
    <w:rsid w:val="00442605"/>
    <w:rPr>
      <w:sz w:val="22"/>
      <w:szCs w:val="22"/>
      <w:lang w:eastAsia="en-US"/>
    </w:rPr>
  </w:style>
  <w:style w:type="paragraph" w:customStyle="1" w:styleId="Default">
    <w:name w:val="Default"/>
    <w:rsid w:val="00F611EB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C1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5F55B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5B2"/>
  </w:style>
  <w:style w:type="character" w:customStyle="1" w:styleId="JegyzetszvegChar">
    <w:name w:val="Jegyzetszöveg Char"/>
    <w:basedOn w:val="Bekezdsalapbettpusa"/>
    <w:link w:val="Jegyzetszveg"/>
    <w:rsid w:val="005F55B2"/>
  </w:style>
  <w:style w:type="paragraph" w:styleId="Megjegyzstrgya">
    <w:name w:val="annotation subject"/>
    <w:basedOn w:val="Jegyzetszveg"/>
    <w:next w:val="Jegyzetszveg"/>
    <w:link w:val="MegjegyzstrgyaChar"/>
    <w:rsid w:val="005F55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F55B2"/>
    <w:rPr>
      <w:b/>
      <w:bCs/>
    </w:rPr>
  </w:style>
  <w:style w:type="character" w:styleId="Kiemels2">
    <w:name w:val="Strong"/>
    <w:basedOn w:val="Bekezdsalapbettpusa"/>
    <w:uiPriority w:val="22"/>
    <w:qFormat/>
    <w:rsid w:val="00CA568C"/>
    <w:rPr>
      <w:b/>
      <w:bCs/>
    </w:rPr>
  </w:style>
  <w:style w:type="character" w:customStyle="1" w:styleId="Cmsor2Char">
    <w:name w:val="Címsor 2 Char"/>
    <w:basedOn w:val="Bekezdsalapbettpusa"/>
    <w:link w:val="Cmsor2"/>
    <w:rsid w:val="003E3B5C"/>
    <w:rPr>
      <w:b/>
      <w:i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AB6C8C"/>
    <w:rPr>
      <w:i/>
      <w:sz w:val="22"/>
      <w:szCs w:val="22"/>
    </w:rPr>
  </w:style>
  <w:style w:type="paragraph" w:styleId="Vltozat">
    <w:name w:val="Revision"/>
    <w:hidden/>
    <w:uiPriority w:val="99"/>
    <w:semiHidden/>
    <w:rsid w:val="00366DF5"/>
  </w:style>
  <w:style w:type="paragraph" w:styleId="TJ1">
    <w:name w:val="toc 1"/>
    <w:basedOn w:val="Norml"/>
    <w:next w:val="Norml"/>
    <w:autoRedefine/>
    <w:uiPriority w:val="39"/>
    <w:unhideWhenUsed/>
    <w:rsid w:val="004E31E1"/>
    <w:pPr>
      <w:tabs>
        <w:tab w:val="right" w:leader="dot" w:pos="6907"/>
      </w:tabs>
      <w:spacing w:before="120" w:after="100"/>
    </w:pPr>
    <w:rPr>
      <w:b/>
      <w:noProof/>
    </w:rPr>
  </w:style>
  <w:style w:type="paragraph" w:customStyle="1" w:styleId="NumberedParagraphISA400">
    <w:name w:val="Numbered Paragraph ISA 400"/>
    <w:basedOn w:val="Norml"/>
    <w:rsid w:val="00BB1A5F"/>
    <w:pPr>
      <w:widowControl/>
      <w:tabs>
        <w:tab w:val="right" w:pos="312"/>
        <w:tab w:val="left" w:pos="480"/>
      </w:tabs>
      <w:suppressAutoHyphens/>
      <w:spacing w:line="280" w:lineRule="exact"/>
      <w:ind w:left="480" w:hanging="480"/>
      <w:jc w:val="both"/>
    </w:pPr>
    <w:rPr>
      <w:rFonts w:eastAsia="MS Mincho"/>
      <w:kern w:val="1"/>
      <w:sz w:val="24"/>
      <w:szCs w:val="24"/>
      <w:lang w:eastAsia="zh-CN" w:bidi="he-IL"/>
    </w:rPr>
  </w:style>
  <w:style w:type="paragraph" w:customStyle="1" w:styleId="TableParagraph">
    <w:name w:val="Table Paragraph"/>
    <w:basedOn w:val="Norml"/>
    <w:uiPriority w:val="1"/>
    <w:qFormat/>
    <w:rsid w:val="00F9700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2796-7E36-44EA-AA46-4B522000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8349</Words>
  <Characters>70196</Characters>
  <Application>Microsoft Office Word</Application>
  <DocSecurity>4</DocSecurity>
  <Lines>584</Lines>
  <Paragraphs>156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KONYWfZSGÁLATI MEGBfZÁSOK FELTÉTELEI</vt:lpstr>
      <vt:lpstr>A KONYWfZSGÁLATI MEGBfZÁSOK FELTÉTELEI</vt:lpstr>
    </vt:vector>
  </TitlesOfParts>
  <Company>KD</Company>
  <LinksUpToDate>false</LinksUpToDate>
  <CharactersWithSpaces>78389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KONYWfZSGÁLATI MEGBfZÁSOK FELTÉTELEI</dc:title>
  <dc:creator>Ingyenes Próbacsomag</dc:creator>
  <cp:lastModifiedBy>Vincze László</cp:lastModifiedBy>
  <cp:revision>2</cp:revision>
  <cp:lastPrinted>2017-11-21T16:02:00Z</cp:lastPrinted>
  <dcterms:created xsi:type="dcterms:W3CDTF">2019-03-26T14:45:00Z</dcterms:created>
  <dcterms:modified xsi:type="dcterms:W3CDTF">2019-03-26T14:45:00Z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